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C" w:rsidRDefault="00EA142F" w:rsidP="009C4FE3">
      <w:pPr>
        <w:tabs>
          <w:tab w:val="left" w:pos="4061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EA142F" w:rsidRDefault="00EA142F" w:rsidP="00EA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7E" w:rsidRDefault="00EA142F" w:rsidP="009C4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142F" w:rsidRPr="003408DC" w:rsidRDefault="00EA142F" w:rsidP="009C4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del w:id="0" w:author="1" w:date="2015-02-03T13:52:00Z">
        <w:r w:rsidRPr="002C7E80">
          <w:rPr>
            <w:rFonts w:ascii="Times New Roman" w:hAnsi="Times New Roman" w:cs="Times New Roman"/>
            <w:b/>
            <w:sz w:val="28"/>
            <w:szCs w:val="28"/>
          </w:rPr>
          <w:delText xml:space="preserve"> </w:delText>
        </w:r>
      </w:del>
      <w:ins w:id="1" w:author="1" w:date="2015-02-03T13:52:00Z">
        <w:r w:rsidR="002D2454" w:rsidRPr="002C7E80">
          <w:rPr>
            <w:rFonts w:ascii="Times New Roman" w:hAnsi="Times New Roman" w:cs="Times New Roman"/>
            <w:b/>
            <w:sz w:val="28"/>
            <w:szCs w:val="28"/>
          </w:rPr>
          <w:t>от 24 февраля 2015 г</w:t>
        </w:r>
      </w:ins>
      <w:r w:rsidRPr="003408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24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4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FE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408DC">
        <w:rPr>
          <w:rFonts w:ascii="Times New Roman" w:hAnsi="Times New Roman" w:cs="Times New Roman"/>
          <w:b/>
          <w:sz w:val="28"/>
          <w:szCs w:val="28"/>
        </w:rPr>
        <w:t>№</w:t>
      </w:r>
      <w:r w:rsidR="009C4F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5E5C">
        <w:rPr>
          <w:rFonts w:ascii="Times New Roman" w:hAnsi="Times New Roman" w:cs="Times New Roman"/>
          <w:b/>
          <w:sz w:val="28"/>
          <w:szCs w:val="28"/>
        </w:rPr>
        <w:t>31</w:t>
      </w:r>
      <w:r w:rsidR="009C4F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08D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08D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332CD" w:rsidRPr="003408DC">
        <w:rPr>
          <w:rFonts w:ascii="Times New Roman" w:hAnsi="Times New Roman" w:cs="Times New Roman"/>
          <w:b/>
          <w:sz w:val="28"/>
          <w:szCs w:val="28"/>
        </w:rPr>
        <w:t xml:space="preserve">       сессия №</w:t>
      </w:r>
      <w:ins w:id="2" w:author="1" w:date="2015-02-03T13:52:00Z">
        <w:r w:rsidR="002D2454">
          <w:rPr>
            <w:rFonts w:ascii="Times New Roman" w:hAnsi="Times New Roman" w:cs="Times New Roman"/>
            <w:b/>
            <w:sz w:val="28"/>
            <w:szCs w:val="28"/>
          </w:rPr>
          <w:t xml:space="preserve"> 8</w:t>
        </w:r>
      </w:ins>
      <w:r w:rsidR="008332CD" w:rsidRPr="00340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42F" w:rsidRPr="003408DC" w:rsidRDefault="00EA142F" w:rsidP="00EA1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DC">
        <w:rPr>
          <w:rFonts w:ascii="Times New Roman" w:hAnsi="Times New Roman" w:cs="Times New Roman"/>
          <w:b/>
          <w:sz w:val="28"/>
          <w:szCs w:val="28"/>
        </w:rPr>
        <w:t>ст-ца Новосергиевская</w:t>
      </w:r>
    </w:p>
    <w:p w:rsidR="0025484D" w:rsidRPr="003408DC" w:rsidRDefault="0025484D" w:rsidP="002548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65" w:rsidRDefault="00EA142F" w:rsidP="00E77A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1FF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Новосергиевского сельского поселения Крыловского района от 07 ноября 2014 года №6</w:t>
      </w:r>
    </w:p>
    <w:p w:rsidR="00EA142F" w:rsidRDefault="00481FF3" w:rsidP="00E77A6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A142F">
        <w:rPr>
          <w:rFonts w:ascii="Times New Roman" w:hAnsi="Times New Roman" w:cs="Times New Roman"/>
          <w:b/>
          <w:sz w:val="28"/>
          <w:szCs w:val="28"/>
        </w:rPr>
        <w:t xml:space="preserve"> земельном налоге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42F">
        <w:rPr>
          <w:rFonts w:ascii="Times New Roman" w:hAnsi="Times New Roman" w:cs="Times New Roman"/>
          <w:b/>
          <w:sz w:val="28"/>
          <w:szCs w:val="28"/>
        </w:rPr>
        <w:t>Новосергиевского сельского поселения Крыловского района</w:t>
      </w:r>
      <w:r w:rsidR="00E77A65">
        <w:rPr>
          <w:rFonts w:ascii="Times New Roman" w:hAnsi="Times New Roman" w:cs="Times New Roman"/>
          <w:b/>
          <w:sz w:val="28"/>
          <w:szCs w:val="28"/>
        </w:rPr>
        <w:t>»</w:t>
      </w:r>
    </w:p>
    <w:p w:rsidR="00EA142F" w:rsidRDefault="00481FF3" w:rsidP="009C4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 в Российской Федерации», г</w:t>
      </w:r>
      <w:r w:rsidR="00EA142F">
        <w:rPr>
          <w:rFonts w:ascii="Times New Roman" w:hAnsi="Times New Roman" w:cs="Times New Roman"/>
          <w:sz w:val="28"/>
          <w:szCs w:val="28"/>
        </w:rPr>
        <w:t>лавой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Совет Новосергиевского</w:t>
      </w:r>
      <w:r w:rsidR="00F53D8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EA142F">
        <w:rPr>
          <w:rFonts w:ascii="Times New Roman" w:hAnsi="Times New Roman" w:cs="Times New Roman"/>
          <w:sz w:val="28"/>
          <w:szCs w:val="28"/>
        </w:rPr>
        <w:t xml:space="preserve"> Крыловского района </w:t>
      </w:r>
      <w:r w:rsidR="00F53D87">
        <w:rPr>
          <w:rFonts w:ascii="Times New Roman" w:hAnsi="Times New Roman" w:cs="Times New Roman"/>
          <w:sz w:val="28"/>
          <w:szCs w:val="28"/>
        </w:rPr>
        <w:t>р е ш и л :</w:t>
      </w:r>
    </w:p>
    <w:p w:rsidR="00F53D87" w:rsidRDefault="00F53D87" w:rsidP="00F5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Новосергиевского сельского поселения Крыловского района от 07 ноября </w:t>
      </w:r>
      <w:r w:rsidRPr="00F53D8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D87">
        <w:rPr>
          <w:rFonts w:ascii="Times New Roman" w:hAnsi="Times New Roman" w:cs="Times New Roman"/>
          <w:sz w:val="28"/>
          <w:szCs w:val="28"/>
        </w:rPr>
        <w:t>года  №6 «О  земельном налоге на территории Новосергиевского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3D87" w:rsidRDefault="00F53D87" w:rsidP="00F53D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3 изложить в следующей редакции:</w:t>
      </w:r>
    </w:p>
    <w:p w:rsidR="00FE03BB" w:rsidRDefault="00A60441" w:rsidP="00F53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 (</w:t>
      </w:r>
      <w:r w:rsidR="00FE03BB">
        <w:rPr>
          <w:rFonts w:ascii="Times New Roman" w:hAnsi="Times New Roman" w:cs="Times New Roman"/>
          <w:sz w:val="28"/>
          <w:szCs w:val="28"/>
        </w:rPr>
        <w:t>авансовые платежи по налогу) подлежат уплате в следующем порядке и в сроки;</w:t>
      </w:r>
    </w:p>
    <w:p w:rsidR="00FE03BB" w:rsidRDefault="00FE03BB" w:rsidP="00EA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налогоплательщиками-организациями и физическими лицами, являющимися индивидуальными предпринимателями, налог уплачивается по истечении н</w:t>
      </w:r>
      <w:r w:rsidR="00F53D87">
        <w:rPr>
          <w:rFonts w:ascii="Times New Roman" w:hAnsi="Times New Roman" w:cs="Times New Roman"/>
          <w:sz w:val="28"/>
          <w:szCs w:val="28"/>
        </w:rPr>
        <w:t>алогового периода, не позднее 1</w:t>
      </w:r>
      <w:r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периодом.</w:t>
      </w:r>
    </w:p>
    <w:p w:rsidR="00FE03BB" w:rsidRDefault="00FE03BB" w:rsidP="00EA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налогоплательщиками-организациями и физическими лицами, являющимися индивидуальными предпринимателями</w:t>
      </w:r>
    </w:p>
    <w:p w:rsidR="00E645E5" w:rsidRDefault="00FE03BB" w:rsidP="00EA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Авансовые платежи по н</w:t>
      </w:r>
      <w:r w:rsidR="00F53D87">
        <w:rPr>
          <w:rFonts w:ascii="Times New Roman" w:hAnsi="Times New Roman" w:cs="Times New Roman"/>
          <w:sz w:val="28"/>
          <w:szCs w:val="28"/>
        </w:rPr>
        <w:t>алогу уплачиваются не позднее 1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 теку</w:t>
      </w:r>
      <w:r w:rsidR="00E645E5">
        <w:rPr>
          <w:rFonts w:ascii="Times New Roman" w:hAnsi="Times New Roman" w:cs="Times New Roman"/>
          <w:sz w:val="28"/>
          <w:szCs w:val="28"/>
        </w:rPr>
        <w:t>щего налогового периода в размерах, установленных статьей 396 НК РФ.</w:t>
      </w:r>
    </w:p>
    <w:p w:rsidR="00E645E5" w:rsidRDefault="00E645E5" w:rsidP="00EA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Отчетными периодами для налогоплательщиков – организаций и физических лиц, являющихся индивидуальными предпринимателями, признают первый квартал, второй квартал и третий квартал календарного года.</w:t>
      </w:r>
    </w:p>
    <w:p w:rsidR="00E645E5" w:rsidRDefault="00E645E5" w:rsidP="00EA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налогоплательщиками – физическими лицами, уплачивающими налог на основании налогового уведомления, нало</w:t>
      </w:r>
      <w:r w:rsidR="008332CD">
        <w:rPr>
          <w:rFonts w:ascii="Times New Roman" w:hAnsi="Times New Roman" w:cs="Times New Roman"/>
          <w:sz w:val="28"/>
          <w:szCs w:val="28"/>
        </w:rPr>
        <w:t xml:space="preserve">г уплачивается </w:t>
      </w:r>
      <w:r w:rsidR="008079A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387E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366B74" w:rsidRDefault="00E77A65" w:rsidP="00366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CC0">
        <w:rPr>
          <w:rFonts w:ascii="Times New Roman" w:hAnsi="Times New Roman" w:cs="Times New Roman"/>
          <w:sz w:val="28"/>
          <w:szCs w:val="28"/>
        </w:rPr>
        <w:t>.</w:t>
      </w:r>
      <w:r w:rsidR="00366B7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«Авангард».</w:t>
      </w:r>
    </w:p>
    <w:p w:rsidR="00FD2CC0" w:rsidRDefault="00E77A65" w:rsidP="00E64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B74">
        <w:rPr>
          <w:rFonts w:ascii="Times New Roman" w:hAnsi="Times New Roman" w:cs="Times New Roman"/>
          <w:sz w:val="28"/>
          <w:szCs w:val="28"/>
        </w:rPr>
        <w:t>.</w:t>
      </w:r>
      <w:r w:rsidR="00FD2C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A60441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E7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FD2CC0">
        <w:rPr>
          <w:rFonts w:ascii="Times New Roman" w:hAnsi="Times New Roman" w:cs="Times New Roman"/>
          <w:sz w:val="28"/>
          <w:szCs w:val="28"/>
        </w:rPr>
        <w:t xml:space="preserve"> одного месяца со дня его официального опубликования</w:t>
      </w:r>
      <w:r w:rsidR="00A60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1 января 2015 года</w:t>
      </w:r>
      <w:r w:rsidR="005C4CE7">
        <w:rPr>
          <w:rFonts w:ascii="Times New Roman" w:hAnsi="Times New Roman" w:cs="Times New Roman"/>
          <w:sz w:val="28"/>
          <w:szCs w:val="28"/>
        </w:rPr>
        <w:t>.</w:t>
      </w:r>
    </w:p>
    <w:p w:rsidR="009C4FE3" w:rsidRDefault="009C4FE3" w:rsidP="00FD2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CC0" w:rsidRDefault="00FD2CC0" w:rsidP="00FD2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FD2CC0" w:rsidRDefault="00FD2CC0" w:rsidP="00FD2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A60441">
        <w:rPr>
          <w:rFonts w:ascii="Times New Roman" w:hAnsi="Times New Roman" w:cs="Times New Roman"/>
          <w:sz w:val="28"/>
          <w:szCs w:val="28"/>
        </w:rPr>
        <w:t xml:space="preserve">                   Н.А.Нестеренко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2747C" w:rsidRPr="00EA142F" w:rsidRDefault="0012747C" w:rsidP="00E64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A142F" w:rsidRPr="00EA142F" w:rsidRDefault="00EA142F" w:rsidP="00EA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142F" w:rsidRPr="00EA142F" w:rsidSect="009C4F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F6" w:rsidRDefault="00D843F6" w:rsidP="009C4FE3">
      <w:pPr>
        <w:spacing w:after="0" w:line="240" w:lineRule="auto"/>
      </w:pPr>
      <w:r>
        <w:separator/>
      </w:r>
    </w:p>
  </w:endnote>
  <w:endnote w:type="continuationSeparator" w:id="0">
    <w:p w:rsidR="00D843F6" w:rsidRDefault="00D843F6" w:rsidP="009C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F6" w:rsidRDefault="00D843F6" w:rsidP="009C4FE3">
      <w:pPr>
        <w:spacing w:after="0" w:line="240" w:lineRule="auto"/>
      </w:pPr>
      <w:r>
        <w:separator/>
      </w:r>
    </w:p>
  </w:footnote>
  <w:footnote w:type="continuationSeparator" w:id="0">
    <w:p w:rsidR="00D843F6" w:rsidRDefault="00D843F6" w:rsidP="009C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2F70"/>
    <w:multiLevelType w:val="hybridMultilevel"/>
    <w:tmpl w:val="3AB6AD7A"/>
    <w:lvl w:ilvl="0" w:tplc="97DC7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2F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133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BDF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5E48"/>
    <w:rsid w:val="00040C98"/>
    <w:rsid w:val="000415FD"/>
    <w:rsid w:val="00041BEA"/>
    <w:rsid w:val="00043517"/>
    <w:rsid w:val="0004403D"/>
    <w:rsid w:val="00044282"/>
    <w:rsid w:val="00045105"/>
    <w:rsid w:val="00046C81"/>
    <w:rsid w:val="00046CF0"/>
    <w:rsid w:val="000501BE"/>
    <w:rsid w:val="00050C45"/>
    <w:rsid w:val="00051743"/>
    <w:rsid w:val="00053018"/>
    <w:rsid w:val="000535D7"/>
    <w:rsid w:val="00056FB5"/>
    <w:rsid w:val="0005751B"/>
    <w:rsid w:val="00061075"/>
    <w:rsid w:val="00061302"/>
    <w:rsid w:val="00062F9B"/>
    <w:rsid w:val="00063ABC"/>
    <w:rsid w:val="00063B50"/>
    <w:rsid w:val="0006680F"/>
    <w:rsid w:val="00066C72"/>
    <w:rsid w:val="000679E1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876B5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35DA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0B8B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B3"/>
    <w:rsid w:val="00111D7C"/>
    <w:rsid w:val="00113E34"/>
    <w:rsid w:val="00114CAB"/>
    <w:rsid w:val="00115717"/>
    <w:rsid w:val="00116B01"/>
    <w:rsid w:val="001204C7"/>
    <w:rsid w:val="00121E83"/>
    <w:rsid w:val="001229C4"/>
    <w:rsid w:val="001236E3"/>
    <w:rsid w:val="00123CDD"/>
    <w:rsid w:val="00124223"/>
    <w:rsid w:val="00125337"/>
    <w:rsid w:val="0012565A"/>
    <w:rsid w:val="001273A0"/>
    <w:rsid w:val="0012747C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35C"/>
    <w:rsid w:val="00156568"/>
    <w:rsid w:val="00160617"/>
    <w:rsid w:val="00160FD1"/>
    <w:rsid w:val="0016406B"/>
    <w:rsid w:val="0016517D"/>
    <w:rsid w:val="001658CC"/>
    <w:rsid w:val="001664E1"/>
    <w:rsid w:val="00170CC9"/>
    <w:rsid w:val="00172F8D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5E5C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1577"/>
    <w:rsid w:val="002129BF"/>
    <w:rsid w:val="00212BF7"/>
    <w:rsid w:val="0021359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3F27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7B37"/>
    <w:rsid w:val="00251A65"/>
    <w:rsid w:val="0025252D"/>
    <w:rsid w:val="00252837"/>
    <w:rsid w:val="002535A3"/>
    <w:rsid w:val="00253891"/>
    <w:rsid w:val="00253B76"/>
    <w:rsid w:val="002547EC"/>
    <w:rsid w:val="0025484D"/>
    <w:rsid w:val="00254CF3"/>
    <w:rsid w:val="002559DB"/>
    <w:rsid w:val="00257303"/>
    <w:rsid w:val="0025756C"/>
    <w:rsid w:val="0025766E"/>
    <w:rsid w:val="00257AF7"/>
    <w:rsid w:val="002602C8"/>
    <w:rsid w:val="002603FE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185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901E9"/>
    <w:rsid w:val="00291835"/>
    <w:rsid w:val="0029221A"/>
    <w:rsid w:val="0029402F"/>
    <w:rsid w:val="00294C0E"/>
    <w:rsid w:val="0029544E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C7E80"/>
    <w:rsid w:val="002D164E"/>
    <w:rsid w:val="002D2454"/>
    <w:rsid w:val="002D2562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06081"/>
    <w:rsid w:val="003116EA"/>
    <w:rsid w:val="00311FE5"/>
    <w:rsid w:val="00312429"/>
    <w:rsid w:val="003138BD"/>
    <w:rsid w:val="00315C6A"/>
    <w:rsid w:val="0031744D"/>
    <w:rsid w:val="0032351B"/>
    <w:rsid w:val="00323D5B"/>
    <w:rsid w:val="00323EBD"/>
    <w:rsid w:val="0032426B"/>
    <w:rsid w:val="00325614"/>
    <w:rsid w:val="00326EF0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8DC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6B74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01C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3AA"/>
    <w:rsid w:val="00445CEA"/>
    <w:rsid w:val="00450CF3"/>
    <w:rsid w:val="00451F1B"/>
    <w:rsid w:val="0045263C"/>
    <w:rsid w:val="0045295E"/>
    <w:rsid w:val="00452F6F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1FF3"/>
    <w:rsid w:val="00482CE5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4CB3"/>
    <w:rsid w:val="004F5189"/>
    <w:rsid w:val="004F578A"/>
    <w:rsid w:val="004F5C04"/>
    <w:rsid w:val="00500BD6"/>
    <w:rsid w:val="00500DA3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CFE"/>
    <w:rsid w:val="00522CB7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C2F"/>
    <w:rsid w:val="00575D96"/>
    <w:rsid w:val="00575E65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32D1"/>
    <w:rsid w:val="00593CA2"/>
    <w:rsid w:val="00594162"/>
    <w:rsid w:val="00594B63"/>
    <w:rsid w:val="00594D7F"/>
    <w:rsid w:val="005956AE"/>
    <w:rsid w:val="00595DE8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4CE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4CD0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2BE5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6E21"/>
    <w:rsid w:val="006B140C"/>
    <w:rsid w:val="006B163E"/>
    <w:rsid w:val="006B309D"/>
    <w:rsid w:val="006B4F5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02E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6B5E"/>
    <w:rsid w:val="00726B89"/>
    <w:rsid w:val="00726D6C"/>
    <w:rsid w:val="00726E0B"/>
    <w:rsid w:val="0073109D"/>
    <w:rsid w:val="00731542"/>
    <w:rsid w:val="007317A4"/>
    <w:rsid w:val="00733245"/>
    <w:rsid w:val="007348B8"/>
    <w:rsid w:val="00734A41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2B66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A1039"/>
    <w:rsid w:val="007A1100"/>
    <w:rsid w:val="007A251A"/>
    <w:rsid w:val="007A79BA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D41"/>
    <w:rsid w:val="008031A0"/>
    <w:rsid w:val="00804414"/>
    <w:rsid w:val="008046BB"/>
    <w:rsid w:val="00804917"/>
    <w:rsid w:val="008056CB"/>
    <w:rsid w:val="008072AC"/>
    <w:rsid w:val="008079A1"/>
    <w:rsid w:val="0081072A"/>
    <w:rsid w:val="00811B01"/>
    <w:rsid w:val="0081329B"/>
    <w:rsid w:val="00813E20"/>
    <w:rsid w:val="00814FA8"/>
    <w:rsid w:val="00816965"/>
    <w:rsid w:val="00817F48"/>
    <w:rsid w:val="0082038D"/>
    <w:rsid w:val="00820A59"/>
    <w:rsid w:val="00821F7D"/>
    <w:rsid w:val="008225EF"/>
    <w:rsid w:val="00822D83"/>
    <w:rsid w:val="00824492"/>
    <w:rsid w:val="0082640B"/>
    <w:rsid w:val="0083003E"/>
    <w:rsid w:val="00830E34"/>
    <w:rsid w:val="00831FBF"/>
    <w:rsid w:val="008332CD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4272"/>
    <w:rsid w:val="008B48CD"/>
    <w:rsid w:val="008B5443"/>
    <w:rsid w:val="008B63D9"/>
    <w:rsid w:val="008B7116"/>
    <w:rsid w:val="008B7E60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7A2C"/>
    <w:rsid w:val="008E5411"/>
    <w:rsid w:val="008E5F5C"/>
    <w:rsid w:val="008E63CB"/>
    <w:rsid w:val="008E6960"/>
    <w:rsid w:val="008F068F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87E"/>
    <w:rsid w:val="00913A4B"/>
    <w:rsid w:val="00913B18"/>
    <w:rsid w:val="0091429F"/>
    <w:rsid w:val="00914A63"/>
    <w:rsid w:val="009159FE"/>
    <w:rsid w:val="00916875"/>
    <w:rsid w:val="009172EE"/>
    <w:rsid w:val="00917F9B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74C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B97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3107"/>
    <w:rsid w:val="009C3115"/>
    <w:rsid w:val="009C35DB"/>
    <w:rsid w:val="009C3869"/>
    <w:rsid w:val="009C4FE3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0AE1"/>
    <w:rsid w:val="009E1DAE"/>
    <w:rsid w:val="009E28A0"/>
    <w:rsid w:val="009E3645"/>
    <w:rsid w:val="009E3D04"/>
    <w:rsid w:val="009E4380"/>
    <w:rsid w:val="009E43E4"/>
    <w:rsid w:val="009F0A64"/>
    <w:rsid w:val="009F12FE"/>
    <w:rsid w:val="009F2358"/>
    <w:rsid w:val="009F3396"/>
    <w:rsid w:val="009F3653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57C6"/>
    <w:rsid w:val="00A57171"/>
    <w:rsid w:val="00A6044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778A8"/>
    <w:rsid w:val="00A80472"/>
    <w:rsid w:val="00A8102C"/>
    <w:rsid w:val="00A81FEC"/>
    <w:rsid w:val="00A82126"/>
    <w:rsid w:val="00A843D6"/>
    <w:rsid w:val="00A86043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D1C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BBF"/>
    <w:rsid w:val="00BD6C60"/>
    <w:rsid w:val="00BE1F9A"/>
    <w:rsid w:val="00BE20C4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1768"/>
    <w:rsid w:val="00BF2160"/>
    <w:rsid w:val="00BF2D04"/>
    <w:rsid w:val="00BF2ECA"/>
    <w:rsid w:val="00BF49FA"/>
    <w:rsid w:val="00BF4D00"/>
    <w:rsid w:val="00BF58A4"/>
    <w:rsid w:val="00BF6DF1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45F"/>
    <w:rsid w:val="00C241D2"/>
    <w:rsid w:val="00C25310"/>
    <w:rsid w:val="00C25AB7"/>
    <w:rsid w:val="00C264AB"/>
    <w:rsid w:val="00C2742E"/>
    <w:rsid w:val="00C30751"/>
    <w:rsid w:val="00C3107E"/>
    <w:rsid w:val="00C3171A"/>
    <w:rsid w:val="00C32E22"/>
    <w:rsid w:val="00C348D6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3A7"/>
    <w:rsid w:val="00C51C05"/>
    <w:rsid w:val="00C51C54"/>
    <w:rsid w:val="00C52AD9"/>
    <w:rsid w:val="00C54A30"/>
    <w:rsid w:val="00C5525E"/>
    <w:rsid w:val="00C5671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0CF6"/>
    <w:rsid w:val="00C92DA7"/>
    <w:rsid w:val="00C93F8E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6AED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B45"/>
    <w:rsid w:val="00CC762C"/>
    <w:rsid w:val="00CC7979"/>
    <w:rsid w:val="00CC7DF7"/>
    <w:rsid w:val="00CD0449"/>
    <w:rsid w:val="00CD0457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6FC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88F"/>
    <w:rsid w:val="00D52C2E"/>
    <w:rsid w:val="00D52D62"/>
    <w:rsid w:val="00D52FEE"/>
    <w:rsid w:val="00D53443"/>
    <w:rsid w:val="00D56C9E"/>
    <w:rsid w:val="00D57810"/>
    <w:rsid w:val="00D5783B"/>
    <w:rsid w:val="00D57D8D"/>
    <w:rsid w:val="00D57EA8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3F6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760B"/>
    <w:rsid w:val="00E01E6F"/>
    <w:rsid w:val="00E02CE2"/>
    <w:rsid w:val="00E05D72"/>
    <w:rsid w:val="00E06F36"/>
    <w:rsid w:val="00E07982"/>
    <w:rsid w:val="00E07F13"/>
    <w:rsid w:val="00E105DA"/>
    <w:rsid w:val="00E106EE"/>
    <w:rsid w:val="00E10774"/>
    <w:rsid w:val="00E112F4"/>
    <w:rsid w:val="00E1173F"/>
    <w:rsid w:val="00E11797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FFF"/>
    <w:rsid w:val="00E50D96"/>
    <w:rsid w:val="00E53F26"/>
    <w:rsid w:val="00E54032"/>
    <w:rsid w:val="00E556B8"/>
    <w:rsid w:val="00E557C1"/>
    <w:rsid w:val="00E5689F"/>
    <w:rsid w:val="00E5754E"/>
    <w:rsid w:val="00E5788E"/>
    <w:rsid w:val="00E613BF"/>
    <w:rsid w:val="00E61CA0"/>
    <w:rsid w:val="00E62414"/>
    <w:rsid w:val="00E62F93"/>
    <w:rsid w:val="00E645E5"/>
    <w:rsid w:val="00E64D8C"/>
    <w:rsid w:val="00E64E97"/>
    <w:rsid w:val="00E65948"/>
    <w:rsid w:val="00E65C04"/>
    <w:rsid w:val="00E66290"/>
    <w:rsid w:val="00E67992"/>
    <w:rsid w:val="00E67DD8"/>
    <w:rsid w:val="00E67EC3"/>
    <w:rsid w:val="00E705B9"/>
    <w:rsid w:val="00E72259"/>
    <w:rsid w:val="00E7235D"/>
    <w:rsid w:val="00E72E2F"/>
    <w:rsid w:val="00E74162"/>
    <w:rsid w:val="00E7440B"/>
    <w:rsid w:val="00E76439"/>
    <w:rsid w:val="00E77A65"/>
    <w:rsid w:val="00E804FF"/>
    <w:rsid w:val="00E80EF7"/>
    <w:rsid w:val="00E82253"/>
    <w:rsid w:val="00E82E09"/>
    <w:rsid w:val="00E840C0"/>
    <w:rsid w:val="00E849CD"/>
    <w:rsid w:val="00E84A6A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473C"/>
    <w:rsid w:val="00E95064"/>
    <w:rsid w:val="00E95093"/>
    <w:rsid w:val="00E95D0E"/>
    <w:rsid w:val="00E964F5"/>
    <w:rsid w:val="00E96C21"/>
    <w:rsid w:val="00E97D24"/>
    <w:rsid w:val="00EA02FB"/>
    <w:rsid w:val="00EA142F"/>
    <w:rsid w:val="00EA1C3B"/>
    <w:rsid w:val="00EA2012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48AB"/>
    <w:rsid w:val="00EE740F"/>
    <w:rsid w:val="00EF0826"/>
    <w:rsid w:val="00EF0968"/>
    <w:rsid w:val="00EF3469"/>
    <w:rsid w:val="00EF41EF"/>
    <w:rsid w:val="00EF4930"/>
    <w:rsid w:val="00EF5608"/>
    <w:rsid w:val="00EF5739"/>
    <w:rsid w:val="00EF5DB6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1A6C"/>
    <w:rsid w:val="00F52197"/>
    <w:rsid w:val="00F5277A"/>
    <w:rsid w:val="00F52C47"/>
    <w:rsid w:val="00F532BC"/>
    <w:rsid w:val="00F53BCE"/>
    <w:rsid w:val="00F53D87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1ED3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2CC0"/>
    <w:rsid w:val="00FD33CD"/>
    <w:rsid w:val="00FD4028"/>
    <w:rsid w:val="00FD41C6"/>
    <w:rsid w:val="00FD41EF"/>
    <w:rsid w:val="00FD57ED"/>
    <w:rsid w:val="00FD5D12"/>
    <w:rsid w:val="00FD608C"/>
    <w:rsid w:val="00FD7024"/>
    <w:rsid w:val="00FD7799"/>
    <w:rsid w:val="00FD7B05"/>
    <w:rsid w:val="00FD7E40"/>
    <w:rsid w:val="00FE03BB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FE3"/>
  </w:style>
  <w:style w:type="paragraph" w:styleId="a8">
    <w:name w:val="footer"/>
    <w:basedOn w:val="a"/>
    <w:link w:val="a9"/>
    <w:uiPriority w:val="99"/>
    <w:semiHidden/>
    <w:unhideWhenUsed/>
    <w:rsid w:val="009C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FE3"/>
  </w:style>
  <w:style w:type="paragraph" w:styleId="aa">
    <w:name w:val="No Spacing"/>
    <w:uiPriority w:val="1"/>
    <w:qFormat/>
    <w:rsid w:val="009C4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57A3-FD1A-477F-A682-0D5963BF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2015-03-02T06:34:00Z</cp:lastPrinted>
  <dcterms:created xsi:type="dcterms:W3CDTF">2015-02-03T10:53:00Z</dcterms:created>
  <dcterms:modified xsi:type="dcterms:W3CDTF">2015-03-02T06:34:00Z</dcterms:modified>
</cp:coreProperties>
</file>