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CCC" w:rsidRPr="005F19EF" w:rsidRDefault="00C91CCC" w:rsidP="006837EF">
      <w:pPr>
        <w:rPr>
          <w:rFonts w:ascii="Times New Roman" w:eastAsia="Times New Roman" w:hAnsi="Times New Roman"/>
          <w:sz w:val="20"/>
          <w:szCs w:val="20"/>
          <w:lang w:eastAsia="ru-RU"/>
          <w:rPrChange w:id="0" w:author="1" w:date="2014-08-06T11:54:00Z">
            <w:rPr>
              <w:rFonts w:eastAsia="Times New Roman"/>
              <w:lang w:eastAsia="ru-RU"/>
            </w:rPr>
          </w:rPrChange>
        </w:rPr>
      </w:pPr>
      <w:r w:rsidRPr="005F19EF">
        <w:rPr>
          <w:rFonts w:ascii="Times New Roman" w:eastAsia="Times New Roman" w:hAnsi="Times New Roman"/>
          <w:sz w:val="20"/>
          <w:szCs w:val="20"/>
          <w:lang w:eastAsia="ru-RU"/>
          <w:rPrChange w:id="1" w:author="1" w:date="2014-08-06T11:54:00Z">
            <w:rPr>
              <w:rFonts w:eastAsia="Times New Roman"/>
              <w:lang w:eastAsia="ru-RU"/>
            </w:rPr>
          </w:rPrChange>
        </w:rPr>
        <w:t>План-график размещения заказов на поставку товаров, выполнение работ, оказание услуг</w:t>
      </w:r>
      <w:r w:rsidRPr="005F19EF">
        <w:rPr>
          <w:rFonts w:ascii="Times New Roman" w:eastAsia="Times New Roman" w:hAnsi="Times New Roman"/>
          <w:sz w:val="20"/>
          <w:szCs w:val="20"/>
          <w:lang w:eastAsia="ru-RU"/>
          <w:rPrChange w:id="2" w:author="1" w:date="2014-08-06T11:54:00Z">
            <w:rPr>
              <w:rFonts w:eastAsia="Times New Roman"/>
              <w:lang w:eastAsia="ru-RU"/>
            </w:rPr>
          </w:rPrChange>
        </w:rPr>
        <w:br/>
        <w:t xml:space="preserve">для обеспечения государственных и муниципальных нужд </w:t>
      </w:r>
      <w:proofErr w:type="gramStart"/>
      <w:r w:rsidRPr="005F19EF">
        <w:rPr>
          <w:rFonts w:ascii="Times New Roman" w:eastAsia="Times New Roman" w:hAnsi="Times New Roman"/>
          <w:sz w:val="20"/>
          <w:szCs w:val="20"/>
          <w:lang w:eastAsia="ru-RU"/>
          <w:rPrChange w:id="3" w:author="1" w:date="2014-08-06T11:54:00Z">
            <w:rPr>
              <w:rFonts w:eastAsia="Times New Roman"/>
              <w:lang w:eastAsia="ru-RU"/>
            </w:rPr>
          </w:rPrChange>
        </w:rPr>
        <w:t xml:space="preserve">на </w:t>
      </w:r>
      <w:r w:rsidRPr="005F19EF">
        <w:rPr>
          <w:rFonts w:ascii="Times New Roman" w:eastAsia="Times New Roman" w:hAnsi="Times New Roman"/>
          <w:sz w:val="20"/>
          <w:szCs w:val="20"/>
          <w:u w:val="single"/>
          <w:lang w:eastAsia="ru-RU"/>
          <w:rPrChange w:id="4" w:author="1" w:date="2014-08-06T11:54:00Z">
            <w:rPr>
              <w:rFonts w:eastAsia="Times New Roman"/>
              <w:u w:val="single"/>
              <w:lang w:eastAsia="ru-RU"/>
            </w:rPr>
          </w:rPrChange>
        </w:rPr>
        <w:t> 2014</w:t>
      </w:r>
      <w:proofErr w:type="gramEnd"/>
      <w:r w:rsidRPr="005F19EF">
        <w:rPr>
          <w:rFonts w:ascii="Times New Roman" w:eastAsia="Times New Roman" w:hAnsi="Times New Roman"/>
          <w:sz w:val="20"/>
          <w:szCs w:val="20"/>
          <w:u w:val="single"/>
          <w:lang w:eastAsia="ru-RU"/>
          <w:rPrChange w:id="5" w:author="1" w:date="2014-08-06T11:54:00Z">
            <w:rPr>
              <w:rFonts w:eastAsia="Times New Roman"/>
              <w:u w:val="single"/>
              <w:lang w:eastAsia="ru-RU"/>
            </w:rPr>
          </w:rPrChange>
        </w:rPr>
        <w:t> </w:t>
      </w:r>
      <w:r w:rsidRPr="005F19EF">
        <w:rPr>
          <w:rFonts w:ascii="Times New Roman" w:eastAsia="Times New Roman" w:hAnsi="Times New Roman"/>
          <w:sz w:val="20"/>
          <w:szCs w:val="20"/>
          <w:lang w:eastAsia="ru-RU"/>
          <w:rPrChange w:id="6" w:author="1" w:date="2014-08-06T11:54:00Z">
            <w:rPr>
              <w:rFonts w:eastAsia="Times New Roman"/>
              <w:lang w:eastAsia="ru-RU"/>
            </w:rPr>
          </w:rPrChange>
        </w:rPr>
        <w:t>год</w:t>
      </w:r>
      <w:ins w:id="7" w:author="1" w:date="2014-08-06T11:43:00Z">
        <w:r w:rsidR="007E6699">
          <w:rPr>
            <w:rFonts w:ascii="Times New Roman" w:eastAsia="Times New Roman" w:hAnsi="Times New Roman"/>
            <w:sz w:val="20"/>
            <w:szCs w:val="20"/>
            <w:lang w:eastAsia="ru-RU"/>
            <w:rPrChange w:id="8" w:author="1" w:date="2014-08-06T11:54:00Z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rPrChange>
          </w:rPr>
          <w:t xml:space="preserve"> на</w:t>
        </w:r>
      </w:ins>
      <w:ins w:id="9" w:author="1" w:date="2014-08-06T11:59:00Z">
        <w:r w:rsidR="007E6699">
          <w:rPr>
            <w:rFonts w:ascii="Times New Roman" w:eastAsia="Times New Roman" w:hAnsi="Times New Roman"/>
            <w:sz w:val="20"/>
            <w:szCs w:val="20"/>
            <w:lang w:eastAsia="ru-RU"/>
          </w:rPr>
          <w:t>01</w:t>
        </w:r>
      </w:ins>
      <w:ins w:id="10" w:author="1" w:date="2014-08-06T11:43:00Z">
        <w:r w:rsidR="002E012E" w:rsidRPr="005F19EF">
          <w:rPr>
            <w:rFonts w:ascii="Times New Roman" w:eastAsia="Times New Roman" w:hAnsi="Times New Roman"/>
            <w:sz w:val="20"/>
            <w:szCs w:val="20"/>
            <w:lang w:eastAsia="ru-RU"/>
            <w:rPrChange w:id="11" w:author="1" w:date="2014-08-06T11:54:00Z">
              <w:rPr>
                <w:rFonts w:eastAsia="Times New Roman"/>
                <w:lang w:eastAsia="ru-RU"/>
              </w:rPr>
            </w:rPrChange>
          </w:rPr>
          <w:t xml:space="preserve"> июля 2014г.</w:t>
        </w:r>
      </w:ins>
    </w:p>
    <w:p w:rsidR="00C91CCC" w:rsidRPr="005F19EF" w:rsidRDefault="00C91CCC" w:rsidP="00C91CCC">
      <w:pPr>
        <w:rPr>
          <w:rFonts w:ascii="Times New Roman" w:eastAsia="Times New Roman" w:hAnsi="Times New Roman"/>
          <w:sz w:val="20"/>
          <w:szCs w:val="20"/>
          <w:lang w:eastAsia="ru-RU"/>
          <w:rPrChange w:id="12" w:author="1" w:date="2014-08-06T11:54:00Z">
            <w:rPr>
              <w:rFonts w:ascii="Times New Roman" w:eastAsia="Times New Roman" w:hAnsi="Times New Roman"/>
              <w:lang w:eastAsia="ru-RU"/>
            </w:rPr>
          </w:rPrChange>
        </w:rPr>
      </w:pPr>
    </w:p>
    <w:tbl>
      <w:tblPr>
        <w:tblStyle w:val="af4"/>
        <w:tblW w:w="0" w:type="auto"/>
        <w:tblLook w:val="04A0" w:firstRow="1" w:lastRow="0" w:firstColumn="1" w:lastColumn="0" w:noHBand="0" w:noVBand="1"/>
        <w:tblPrChange w:id="13" w:author="1" w:date="2014-08-06T11:36:00Z">
          <w:tblPr>
            <w:tblW w:w="0" w:type="auto"/>
            <w:tblCellSpacing w:w="15" w:type="dxa"/>
            <w:tblCellMar>
              <w:top w:w="15" w:type="dxa"/>
              <w:left w:w="15" w:type="dxa"/>
              <w:bottom w:w="15" w:type="dxa"/>
              <w:right w:w="15" w:type="dxa"/>
            </w:tblCellMar>
            <w:tblLook w:val="04A0" w:firstRow="1" w:lastRow="0" w:firstColumn="1" w:lastColumn="0" w:noHBand="0" w:noVBand="1"/>
          </w:tblPr>
        </w:tblPrChange>
      </w:tblPr>
      <w:tblGrid>
        <w:gridCol w:w="3817"/>
        <w:gridCol w:w="11451"/>
        <w:tblGridChange w:id="14">
          <w:tblGrid>
            <w:gridCol w:w="5"/>
            <w:gridCol w:w="3660"/>
            <w:gridCol w:w="4"/>
            <w:gridCol w:w="10901"/>
          </w:tblGrid>
        </w:tblGridChange>
      </w:tblGrid>
      <w:tr w:rsidR="00C91CCC" w:rsidRPr="005F19EF" w:rsidTr="006E5C2A">
        <w:trPr>
          <w:trPrChange w:id="15" w:author="1" w:date="2014-08-06T11:36:00Z">
            <w:trPr>
              <w:gridBefore w:val="1"/>
              <w:tblCellSpacing w:w="15" w:type="dxa"/>
            </w:trPr>
          </w:trPrChange>
        </w:trPr>
        <w:tc>
          <w:tcPr>
            <w:tcW w:w="1250" w:type="pct"/>
            <w:hideMark/>
            <w:tcPrChange w:id="16" w:author="1" w:date="2014-08-06T11:36:00Z">
              <w:tcPr>
                <w:tcW w:w="1250" w:type="pct"/>
                <w:gridSpan w:val="2"/>
                <w:tcBorders>
                  <w:left w:val="single" w:sz="4" w:space="0" w:color="auto"/>
                </w:tcBorders>
                <w:vAlign w:val="center"/>
                <w:hideMark/>
              </w:tcPr>
            </w:tcPrChange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7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8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  <w:tcPrChange w:id="19" w:author="1" w:date="2014-08-06T11:36:00Z">
              <w:tcPr>
                <w:tcW w:w="0" w:type="auto"/>
                <w:tcBorders>
                  <w:top w:val="single" w:sz="4" w:space="0" w:color="000000" w:themeColor="text1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20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21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Администрация </w:t>
            </w:r>
            <w:proofErr w:type="spellStart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22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Новосергиевского</w:t>
            </w:r>
            <w:proofErr w:type="spellEnd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23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 сельского поселения Крыловского района</w:t>
            </w:r>
          </w:p>
        </w:tc>
      </w:tr>
      <w:tr w:rsidR="00C91CCC" w:rsidRPr="005F19EF" w:rsidTr="006E5C2A">
        <w:trPr>
          <w:trPrChange w:id="24" w:author="1" w:date="2014-08-06T11:36:00Z">
            <w:trPr>
              <w:gridBefore w:val="1"/>
              <w:tblCellSpacing w:w="15" w:type="dxa"/>
            </w:trPr>
          </w:trPrChange>
        </w:trPr>
        <w:tc>
          <w:tcPr>
            <w:tcW w:w="0" w:type="auto"/>
            <w:hideMark/>
            <w:tcPrChange w:id="25" w:author="1" w:date="2014-08-06T11:36:00Z">
              <w:tcPr>
                <w:tcW w:w="0" w:type="auto"/>
                <w:gridSpan w:val="2"/>
                <w:tcBorders>
                  <w:left w:val="single" w:sz="4" w:space="0" w:color="auto"/>
                </w:tcBorders>
                <w:vAlign w:val="center"/>
                <w:hideMark/>
              </w:tcPr>
            </w:tcPrChange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26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27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Юридический </w:t>
            </w:r>
            <w:proofErr w:type="gramStart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28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адрес,</w:t>
            </w: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29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br/>
              <w:t>телефон</w:t>
            </w:r>
            <w:proofErr w:type="gramEnd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30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, электронная</w:t>
            </w: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31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br/>
              <w:t>почта заказчика</w:t>
            </w:r>
          </w:p>
        </w:tc>
        <w:tc>
          <w:tcPr>
            <w:tcW w:w="0" w:type="auto"/>
            <w:hideMark/>
            <w:tcPrChange w:id="32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33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34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Российская Федерация, 352098, Краснодарский край, Крыловский р-н, </w:t>
            </w:r>
            <w:proofErr w:type="spellStart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35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Новосергиевская</w:t>
            </w:r>
            <w:proofErr w:type="spellEnd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36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 </w:t>
            </w:r>
            <w:proofErr w:type="spellStart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37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ст-ца</w:t>
            </w:r>
            <w:proofErr w:type="spellEnd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38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, Школьная, 6, </w:t>
            </w:r>
            <w:proofErr w:type="gramStart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39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0 ,</w:t>
            </w:r>
            <w:proofErr w:type="gramEnd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40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 +7 (86161) 34800 , admnspgoszakupki@yandex.ru</w:t>
            </w:r>
          </w:p>
        </w:tc>
      </w:tr>
      <w:tr w:rsidR="00C91CCC" w:rsidRPr="005F19EF" w:rsidTr="006E5C2A">
        <w:trPr>
          <w:trPrChange w:id="41" w:author="1" w:date="2014-08-06T11:36:00Z">
            <w:trPr>
              <w:gridBefore w:val="1"/>
              <w:tblCellSpacing w:w="15" w:type="dxa"/>
            </w:trPr>
          </w:trPrChange>
        </w:trPr>
        <w:tc>
          <w:tcPr>
            <w:tcW w:w="0" w:type="auto"/>
            <w:hideMark/>
            <w:tcPrChange w:id="42" w:author="1" w:date="2014-08-06T11:36:00Z">
              <w:tcPr>
                <w:tcW w:w="0" w:type="auto"/>
                <w:gridSpan w:val="2"/>
                <w:tcBorders>
                  <w:left w:val="single" w:sz="4" w:space="0" w:color="auto"/>
                </w:tcBorders>
                <w:vAlign w:val="center"/>
                <w:hideMark/>
              </w:tcPr>
            </w:tcPrChange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43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44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ИНН </w:t>
            </w:r>
          </w:p>
        </w:tc>
        <w:tc>
          <w:tcPr>
            <w:tcW w:w="0" w:type="auto"/>
            <w:hideMark/>
            <w:tcPrChange w:id="45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46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47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2338010500</w:t>
            </w:r>
          </w:p>
        </w:tc>
      </w:tr>
      <w:tr w:rsidR="00C91CCC" w:rsidRPr="005F19EF" w:rsidTr="006E5C2A">
        <w:trPr>
          <w:trPrChange w:id="48" w:author="1" w:date="2014-08-06T11:36:00Z">
            <w:trPr>
              <w:tblCellSpacing w:w="15" w:type="dxa"/>
            </w:trPr>
          </w:trPrChange>
        </w:trPr>
        <w:tc>
          <w:tcPr>
            <w:tcW w:w="0" w:type="auto"/>
            <w:hideMark/>
            <w:tcPrChange w:id="49" w:author="1" w:date="2014-08-06T11:36:00Z">
              <w:tcPr>
                <w:tcW w:w="0" w:type="auto"/>
                <w:gridSpan w:val="2"/>
                <w:vAlign w:val="center"/>
                <w:hideMark/>
              </w:tcPr>
            </w:tcPrChange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50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51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КПП </w:t>
            </w:r>
          </w:p>
        </w:tc>
        <w:tc>
          <w:tcPr>
            <w:tcW w:w="0" w:type="auto"/>
            <w:hideMark/>
            <w:tcPrChange w:id="52" w:author="1" w:date="2014-08-06T11:36:00Z">
              <w:tcPr>
                <w:tcW w:w="0" w:type="auto"/>
                <w:gridSpan w:val="2"/>
                <w:vAlign w:val="center"/>
                <w:hideMark/>
              </w:tcPr>
            </w:tcPrChange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53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54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233801001</w:t>
            </w:r>
          </w:p>
        </w:tc>
      </w:tr>
      <w:tr w:rsidR="00C91CCC" w:rsidRPr="005F19EF" w:rsidTr="006E5C2A">
        <w:trPr>
          <w:trPrChange w:id="55" w:author="1" w:date="2014-08-06T11:36:00Z">
            <w:trPr>
              <w:gridBefore w:val="1"/>
              <w:tblCellSpacing w:w="15" w:type="dxa"/>
            </w:trPr>
          </w:trPrChange>
        </w:trPr>
        <w:tc>
          <w:tcPr>
            <w:tcW w:w="0" w:type="auto"/>
            <w:hideMark/>
            <w:tcPrChange w:id="56" w:author="1" w:date="2014-08-06T11:36:00Z">
              <w:tcPr>
                <w:tcW w:w="0" w:type="auto"/>
                <w:gridSpan w:val="2"/>
                <w:tcBorders>
                  <w:left w:val="single" w:sz="4" w:space="0" w:color="auto"/>
                </w:tcBorders>
                <w:vAlign w:val="center"/>
                <w:hideMark/>
              </w:tcPr>
            </w:tcPrChange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57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58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ОКАТО </w:t>
            </w:r>
          </w:p>
        </w:tc>
        <w:tc>
          <w:tcPr>
            <w:tcW w:w="0" w:type="auto"/>
            <w:hideMark/>
            <w:tcPrChange w:id="59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60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61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03624421</w:t>
            </w:r>
          </w:p>
        </w:tc>
      </w:tr>
    </w:tbl>
    <w:p w:rsidR="00C91CCC" w:rsidRPr="005F19EF" w:rsidRDefault="00C91CCC" w:rsidP="00C91CCC">
      <w:pPr>
        <w:spacing w:after="240"/>
        <w:rPr>
          <w:rFonts w:ascii="Times New Roman" w:eastAsia="Times New Roman" w:hAnsi="Times New Roman"/>
          <w:sz w:val="20"/>
          <w:szCs w:val="20"/>
          <w:lang w:eastAsia="ru-RU"/>
          <w:rPrChange w:id="62" w:author="1" w:date="2014-08-06T11:54:00Z">
            <w:rPr>
              <w:rFonts w:ascii="Times New Roman" w:eastAsia="Times New Roman" w:hAnsi="Times New Roman"/>
              <w:lang w:eastAsia="ru-RU"/>
            </w:rPr>
          </w:rPrChange>
        </w:rPr>
      </w:pPr>
    </w:p>
    <w:tbl>
      <w:tblPr>
        <w:tblStyle w:val="af4"/>
        <w:tblW w:w="15913" w:type="dxa"/>
        <w:tblLayout w:type="fixed"/>
        <w:tblLook w:val="04A0" w:firstRow="1" w:lastRow="0" w:firstColumn="1" w:lastColumn="0" w:noHBand="0" w:noVBand="1"/>
        <w:tblPrChange w:id="63" w:author="1" w:date="2014-08-06T11:56:00Z">
          <w:tblPr>
            <w:tblStyle w:val="af4"/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2251"/>
        <w:gridCol w:w="1005"/>
        <w:gridCol w:w="1275"/>
        <w:gridCol w:w="1843"/>
        <w:gridCol w:w="1008"/>
        <w:gridCol w:w="1297"/>
        <w:gridCol w:w="672"/>
        <w:gridCol w:w="706"/>
        <w:gridCol w:w="1137"/>
        <w:gridCol w:w="825"/>
        <w:gridCol w:w="741"/>
        <w:gridCol w:w="890"/>
        <w:gridCol w:w="1031"/>
        <w:gridCol w:w="1232"/>
        <w:tblGridChange w:id="64">
          <w:tblGrid>
            <w:gridCol w:w="113"/>
            <w:gridCol w:w="2251"/>
            <w:gridCol w:w="572"/>
            <w:gridCol w:w="433"/>
            <w:gridCol w:w="317"/>
            <w:gridCol w:w="958"/>
            <w:gridCol w:w="1460"/>
            <w:gridCol w:w="383"/>
            <w:gridCol w:w="625"/>
            <w:gridCol w:w="383"/>
            <w:gridCol w:w="914"/>
            <w:gridCol w:w="383"/>
            <w:gridCol w:w="289"/>
            <w:gridCol w:w="383"/>
            <w:gridCol w:w="323"/>
            <w:gridCol w:w="383"/>
            <w:gridCol w:w="528"/>
            <w:gridCol w:w="609"/>
            <w:gridCol w:w="216"/>
            <w:gridCol w:w="609"/>
            <w:gridCol w:w="132"/>
            <w:gridCol w:w="563"/>
            <w:gridCol w:w="46"/>
            <w:gridCol w:w="281"/>
            <w:gridCol w:w="531"/>
            <w:gridCol w:w="78"/>
            <w:gridCol w:w="422"/>
            <w:gridCol w:w="385"/>
            <w:gridCol w:w="103"/>
            <w:gridCol w:w="121"/>
            <w:gridCol w:w="623"/>
            <w:gridCol w:w="609"/>
          </w:tblGrid>
        </w:tblGridChange>
      </w:tblGrid>
      <w:tr w:rsidR="005F19EF" w:rsidRPr="005F19EF" w:rsidTr="005F19EF">
        <w:trPr>
          <w:trPrChange w:id="65" w:author="1" w:date="2014-08-06T11:56:00Z">
            <w:trPr>
              <w:gridBefore w:val="1"/>
              <w:gridAfter w:val="0"/>
            </w:trPr>
          </w:trPrChange>
        </w:trPr>
        <w:tc>
          <w:tcPr>
            <w:tcW w:w="2251" w:type="dxa"/>
            <w:vMerge w:val="restart"/>
            <w:hideMark/>
            <w:tcPrChange w:id="66" w:author="1" w:date="2014-08-06T11:56:00Z">
              <w:tcPr>
                <w:tcW w:w="0" w:type="auto"/>
                <w:vMerge w:val="restart"/>
                <w:hideMark/>
              </w:tcPr>
            </w:tcPrChange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67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68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КБК </w:t>
            </w:r>
          </w:p>
        </w:tc>
        <w:tc>
          <w:tcPr>
            <w:tcW w:w="1005" w:type="dxa"/>
            <w:vMerge w:val="restart"/>
            <w:hideMark/>
            <w:tcPrChange w:id="69" w:author="1" w:date="2014-08-06T11:56:00Z">
              <w:tcPr>
                <w:tcW w:w="0" w:type="auto"/>
                <w:vMerge w:val="restart"/>
                <w:hideMark/>
              </w:tcPr>
            </w:tcPrChange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70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71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ОКВЭД </w:t>
            </w:r>
          </w:p>
        </w:tc>
        <w:tc>
          <w:tcPr>
            <w:tcW w:w="1275" w:type="dxa"/>
            <w:vMerge w:val="restart"/>
            <w:hideMark/>
            <w:tcPrChange w:id="72" w:author="1" w:date="2014-08-06T11:56:00Z">
              <w:tcPr>
                <w:tcW w:w="0" w:type="auto"/>
                <w:gridSpan w:val="2"/>
                <w:vMerge w:val="restart"/>
                <w:hideMark/>
              </w:tcPr>
            </w:tcPrChange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73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74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ОКПД </w:t>
            </w:r>
          </w:p>
        </w:tc>
        <w:tc>
          <w:tcPr>
            <w:tcW w:w="9119" w:type="dxa"/>
            <w:gridSpan w:val="9"/>
            <w:hideMark/>
            <w:tcPrChange w:id="75" w:author="1" w:date="2014-08-06T11:56:00Z">
              <w:tcPr>
                <w:tcW w:w="0" w:type="auto"/>
                <w:gridSpan w:val="17"/>
                <w:hideMark/>
              </w:tcPr>
            </w:tcPrChange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76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77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Условия контракта </w:t>
            </w:r>
          </w:p>
        </w:tc>
        <w:tc>
          <w:tcPr>
            <w:tcW w:w="1031" w:type="dxa"/>
            <w:vMerge w:val="restart"/>
            <w:hideMark/>
            <w:tcPrChange w:id="78" w:author="1" w:date="2014-08-06T11:56:00Z">
              <w:tcPr>
                <w:tcW w:w="0" w:type="auto"/>
                <w:gridSpan w:val="3"/>
                <w:vMerge w:val="restart"/>
                <w:hideMark/>
              </w:tcPr>
            </w:tcPrChange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79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80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Способ размещения заказа </w:t>
            </w:r>
          </w:p>
        </w:tc>
        <w:tc>
          <w:tcPr>
            <w:tcW w:w="1232" w:type="dxa"/>
            <w:vMerge w:val="restart"/>
            <w:hideMark/>
            <w:tcPrChange w:id="81" w:author="1" w:date="2014-08-06T11:56:00Z">
              <w:tcPr>
                <w:tcW w:w="0" w:type="auto"/>
                <w:gridSpan w:val="4"/>
                <w:vMerge w:val="restart"/>
                <w:hideMark/>
              </w:tcPr>
            </w:tcPrChange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82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83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Обоснование внесения изменений </w:t>
            </w:r>
          </w:p>
        </w:tc>
      </w:tr>
      <w:tr w:rsidR="005F19EF" w:rsidRPr="005F19EF" w:rsidTr="005F19EF">
        <w:tc>
          <w:tcPr>
            <w:tcW w:w="2251" w:type="dxa"/>
            <w:vMerge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84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</w:p>
        </w:tc>
        <w:tc>
          <w:tcPr>
            <w:tcW w:w="1005" w:type="dxa"/>
            <w:vMerge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85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</w:p>
        </w:tc>
        <w:tc>
          <w:tcPr>
            <w:tcW w:w="1275" w:type="dxa"/>
            <w:vMerge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86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</w:p>
        </w:tc>
        <w:tc>
          <w:tcPr>
            <w:tcW w:w="1843" w:type="dxa"/>
            <w:vMerge w:val="restart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87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88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№ заказа (№ лота) </w:t>
            </w:r>
          </w:p>
        </w:tc>
        <w:tc>
          <w:tcPr>
            <w:tcW w:w="1008" w:type="dxa"/>
            <w:vMerge w:val="restart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89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proofErr w:type="gramStart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90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наименование</w:t>
            </w:r>
            <w:proofErr w:type="gramEnd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91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 предмета контракта </w:t>
            </w:r>
          </w:p>
        </w:tc>
        <w:tc>
          <w:tcPr>
            <w:tcW w:w="1297" w:type="dxa"/>
            <w:vMerge w:val="restart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92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proofErr w:type="gramStart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93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минимально</w:t>
            </w:r>
            <w:proofErr w:type="gramEnd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94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 необходимые требования, предъявляемые к предмету контракта </w:t>
            </w:r>
          </w:p>
        </w:tc>
        <w:tc>
          <w:tcPr>
            <w:tcW w:w="672" w:type="dxa"/>
            <w:vMerge w:val="restart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95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96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ед. измерения </w:t>
            </w:r>
          </w:p>
        </w:tc>
        <w:tc>
          <w:tcPr>
            <w:tcW w:w="706" w:type="dxa"/>
            <w:vMerge w:val="restart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97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proofErr w:type="gramStart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98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количество</w:t>
            </w:r>
            <w:proofErr w:type="gramEnd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99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 (объем) </w:t>
            </w:r>
          </w:p>
        </w:tc>
        <w:tc>
          <w:tcPr>
            <w:tcW w:w="1137" w:type="dxa"/>
            <w:vMerge w:val="restart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00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proofErr w:type="gramStart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01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ориентировочная</w:t>
            </w:r>
            <w:proofErr w:type="gramEnd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02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 начальная (максимальная) цена контракта </w:t>
            </w:r>
          </w:p>
        </w:tc>
        <w:tc>
          <w:tcPr>
            <w:tcW w:w="825" w:type="dxa"/>
            <w:vMerge w:val="restart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03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proofErr w:type="gramStart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04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условия</w:t>
            </w:r>
            <w:proofErr w:type="gramEnd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05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 финансового обеспечения исполнения контракта (включая размер аванса) </w:t>
            </w:r>
          </w:p>
        </w:tc>
        <w:tc>
          <w:tcPr>
            <w:tcW w:w="1631" w:type="dxa"/>
            <w:gridSpan w:val="2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06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proofErr w:type="gramStart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07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график</w:t>
            </w:r>
            <w:proofErr w:type="gramEnd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08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 осуществления процедур закупки </w:t>
            </w:r>
          </w:p>
        </w:tc>
        <w:tc>
          <w:tcPr>
            <w:tcW w:w="1031" w:type="dxa"/>
            <w:vMerge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09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</w:p>
        </w:tc>
        <w:tc>
          <w:tcPr>
            <w:tcW w:w="1232" w:type="dxa"/>
            <w:vMerge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10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</w:p>
        </w:tc>
      </w:tr>
      <w:tr w:rsidR="005F19EF" w:rsidRPr="005F19EF" w:rsidTr="005F19EF">
        <w:tc>
          <w:tcPr>
            <w:tcW w:w="2251" w:type="dxa"/>
            <w:vMerge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11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</w:p>
        </w:tc>
        <w:tc>
          <w:tcPr>
            <w:tcW w:w="1005" w:type="dxa"/>
            <w:vMerge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12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</w:p>
        </w:tc>
        <w:tc>
          <w:tcPr>
            <w:tcW w:w="1275" w:type="dxa"/>
            <w:vMerge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13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</w:p>
        </w:tc>
        <w:tc>
          <w:tcPr>
            <w:tcW w:w="1843" w:type="dxa"/>
            <w:vMerge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14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</w:p>
        </w:tc>
        <w:tc>
          <w:tcPr>
            <w:tcW w:w="1008" w:type="dxa"/>
            <w:vMerge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15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</w:p>
        </w:tc>
        <w:tc>
          <w:tcPr>
            <w:tcW w:w="1297" w:type="dxa"/>
            <w:vMerge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16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</w:p>
        </w:tc>
        <w:tc>
          <w:tcPr>
            <w:tcW w:w="672" w:type="dxa"/>
            <w:vMerge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17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</w:p>
        </w:tc>
        <w:tc>
          <w:tcPr>
            <w:tcW w:w="706" w:type="dxa"/>
            <w:vMerge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18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</w:p>
        </w:tc>
        <w:tc>
          <w:tcPr>
            <w:tcW w:w="1137" w:type="dxa"/>
            <w:vMerge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19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</w:p>
        </w:tc>
        <w:tc>
          <w:tcPr>
            <w:tcW w:w="825" w:type="dxa"/>
            <w:vMerge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20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</w:p>
        </w:tc>
        <w:tc>
          <w:tcPr>
            <w:tcW w:w="741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21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proofErr w:type="gramStart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22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срок</w:t>
            </w:r>
            <w:proofErr w:type="gramEnd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23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 размещения заказа (месяц, год) </w:t>
            </w:r>
          </w:p>
        </w:tc>
        <w:tc>
          <w:tcPr>
            <w:tcW w:w="890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24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proofErr w:type="gramStart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25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срок</w:t>
            </w:r>
            <w:proofErr w:type="gramEnd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26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 исполнения контракта (месяц, год) </w:t>
            </w:r>
          </w:p>
        </w:tc>
        <w:tc>
          <w:tcPr>
            <w:tcW w:w="1031" w:type="dxa"/>
            <w:vMerge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27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</w:p>
        </w:tc>
        <w:tc>
          <w:tcPr>
            <w:tcW w:w="1232" w:type="dxa"/>
            <w:vMerge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28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</w:p>
        </w:tc>
      </w:tr>
      <w:tr w:rsidR="005F19EF" w:rsidRPr="005F19EF" w:rsidTr="005F19EF">
        <w:tc>
          <w:tcPr>
            <w:tcW w:w="2251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29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30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1</w:t>
            </w:r>
          </w:p>
        </w:tc>
        <w:tc>
          <w:tcPr>
            <w:tcW w:w="1005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31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32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2</w:t>
            </w:r>
          </w:p>
        </w:tc>
        <w:tc>
          <w:tcPr>
            <w:tcW w:w="1275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33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34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3</w:t>
            </w:r>
          </w:p>
        </w:tc>
        <w:tc>
          <w:tcPr>
            <w:tcW w:w="1843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35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36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4</w:t>
            </w:r>
          </w:p>
        </w:tc>
        <w:tc>
          <w:tcPr>
            <w:tcW w:w="1008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37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38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5</w:t>
            </w:r>
          </w:p>
        </w:tc>
        <w:tc>
          <w:tcPr>
            <w:tcW w:w="1297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39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40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6</w:t>
            </w:r>
          </w:p>
        </w:tc>
        <w:tc>
          <w:tcPr>
            <w:tcW w:w="672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41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42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7</w:t>
            </w:r>
          </w:p>
        </w:tc>
        <w:tc>
          <w:tcPr>
            <w:tcW w:w="706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43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44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8</w:t>
            </w:r>
          </w:p>
        </w:tc>
        <w:tc>
          <w:tcPr>
            <w:tcW w:w="1137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45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46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9</w:t>
            </w:r>
          </w:p>
        </w:tc>
        <w:tc>
          <w:tcPr>
            <w:tcW w:w="825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47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48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10</w:t>
            </w:r>
          </w:p>
        </w:tc>
        <w:tc>
          <w:tcPr>
            <w:tcW w:w="741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49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50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11</w:t>
            </w:r>
          </w:p>
        </w:tc>
        <w:tc>
          <w:tcPr>
            <w:tcW w:w="890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51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52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12</w:t>
            </w:r>
          </w:p>
        </w:tc>
        <w:tc>
          <w:tcPr>
            <w:tcW w:w="1031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53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54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13</w:t>
            </w:r>
          </w:p>
        </w:tc>
        <w:tc>
          <w:tcPr>
            <w:tcW w:w="1232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55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56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14</w:t>
            </w:r>
          </w:p>
        </w:tc>
      </w:tr>
      <w:tr w:rsidR="005F19EF" w:rsidRPr="005F19EF" w:rsidTr="005F19EF">
        <w:tc>
          <w:tcPr>
            <w:tcW w:w="2251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57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58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99201045110019200340</w:t>
            </w: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59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br/>
              <w:t>99205036121024200340</w:t>
            </w:r>
          </w:p>
        </w:tc>
        <w:tc>
          <w:tcPr>
            <w:tcW w:w="1005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60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61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75.11.32</w:t>
            </w:r>
          </w:p>
        </w:tc>
        <w:tc>
          <w:tcPr>
            <w:tcW w:w="1275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62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</w:p>
        </w:tc>
        <w:tc>
          <w:tcPr>
            <w:tcW w:w="1843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63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64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П44201403183000143000001</w:t>
            </w:r>
          </w:p>
        </w:tc>
        <w:tc>
          <w:tcPr>
            <w:tcW w:w="1008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65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66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Поставка Бензина автомобильного АИ-92 и топлива дизельного для нужд администрации </w:t>
            </w:r>
            <w:proofErr w:type="spellStart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67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Новосергиевского</w:t>
            </w:r>
            <w:proofErr w:type="spellEnd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68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 сельского поселени</w:t>
            </w: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69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lastRenderedPageBreak/>
              <w:t>я Крыловского района Краснодарского края</w:t>
            </w:r>
          </w:p>
        </w:tc>
        <w:tc>
          <w:tcPr>
            <w:tcW w:w="1297" w:type="dxa"/>
            <w:hideMark/>
          </w:tcPr>
          <w:p w:rsidR="00C91CCC" w:rsidRPr="005F19EF" w:rsidRDefault="00C91CCC" w:rsidP="00C91CCC">
            <w:pPr>
              <w:spacing w:after="240"/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70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71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lastRenderedPageBreak/>
              <w:t>Преимущества: Субъектам малого предпринимательства и социально ориентированным некоммерческим организациям (в соответствии со Статьей 30 Федерально</w:t>
            </w: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72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lastRenderedPageBreak/>
              <w:t>го закона № 44-</w:t>
            </w:r>
            <w:proofErr w:type="gramStart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73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ФЗ)</w:t>
            </w: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74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br/>
            </w: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75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br/>
              <w:t>Информация</w:t>
            </w:r>
            <w:proofErr w:type="gramEnd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76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 об общественном обсуждении закупки: не проводилось</w:t>
            </w:r>
          </w:p>
        </w:tc>
        <w:tc>
          <w:tcPr>
            <w:tcW w:w="672" w:type="dxa"/>
            <w:hideMark/>
          </w:tcPr>
          <w:p w:rsidR="00C91CCC" w:rsidRPr="005F19EF" w:rsidRDefault="00C91CCC" w:rsidP="00C91CCC">
            <w:pPr>
              <w:spacing w:after="240"/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77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</w:p>
        </w:tc>
        <w:tc>
          <w:tcPr>
            <w:tcW w:w="706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78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79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80,58000</w:t>
            </w:r>
          </w:p>
        </w:tc>
        <w:tc>
          <w:tcPr>
            <w:tcW w:w="825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80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81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805,80000 / 4029,00000 / не предусмотрен</w:t>
            </w:r>
          </w:p>
        </w:tc>
        <w:tc>
          <w:tcPr>
            <w:tcW w:w="741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82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83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04.2014 </w:t>
            </w:r>
          </w:p>
        </w:tc>
        <w:tc>
          <w:tcPr>
            <w:tcW w:w="890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84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85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06.2014 </w:t>
            </w: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86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br/>
            </w: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87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br/>
              <w:t>Сроки исполнения отдельных этапов контракта: с 18 апреля п 30 июня 2014 года</w:t>
            </w: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88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br/>
            </w: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89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br/>
            </w: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90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lastRenderedPageBreak/>
              <w:t>Периодичность поставки товаров, работ, услуг: с 18 апреля п 30 июня 2014 года</w:t>
            </w:r>
          </w:p>
        </w:tc>
        <w:tc>
          <w:tcPr>
            <w:tcW w:w="1031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91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92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lastRenderedPageBreak/>
              <w:t>Электронный аукцион</w:t>
            </w:r>
          </w:p>
        </w:tc>
        <w:tc>
          <w:tcPr>
            <w:tcW w:w="1232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93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94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Возникновение непредвиденных обстоятельств</w:t>
            </w: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95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br/>
              <w:t>изменение в процентном соотношении обеспечения заявки на участие в аукционе в электронно</w:t>
            </w: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96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lastRenderedPageBreak/>
              <w:t>й форме с 0,5% на 1%. Изменение размера обеспечения исполнения государственного контракта, срок и порядок его предоставления: с 0% до 5,0 % (пяти процентов) от начальной (максимальной) цены государственного контракта, которое составляет 4029,0(четыре тысячи двадцать девять</w:t>
            </w:r>
            <w:del w:id="197" w:author="1" w:date="2014-08-06T11:36:00Z">
              <w:r w:rsidRPr="005F19EF" w:rsidDel="006E5C2A">
                <w:rPr>
                  <w:rFonts w:ascii="Times New Roman" w:eastAsia="Times New Roman" w:hAnsi="Times New Roman"/>
                  <w:sz w:val="20"/>
                  <w:szCs w:val="20"/>
                  <w:lang w:eastAsia="ru-RU"/>
                  <w:rPrChange w:id="198" w:author="1" w:date="2014-08-06T11:54:00Z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delText xml:space="preserve"> </w:delText>
              </w:r>
            </w:del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99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) рубля 00 копеек.</w:t>
            </w:r>
          </w:p>
        </w:tc>
      </w:tr>
      <w:tr w:rsidR="005F19EF" w:rsidRPr="005F19EF" w:rsidTr="005F19EF">
        <w:tc>
          <w:tcPr>
            <w:tcW w:w="2251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200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</w:p>
        </w:tc>
        <w:tc>
          <w:tcPr>
            <w:tcW w:w="1005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201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202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23.20.15.210</w:t>
            </w:r>
          </w:p>
        </w:tc>
        <w:tc>
          <w:tcPr>
            <w:tcW w:w="1843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203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</w:p>
        </w:tc>
        <w:tc>
          <w:tcPr>
            <w:tcW w:w="1008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204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205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Поставка топлива дизельного для нужд администрации </w:t>
            </w:r>
            <w:proofErr w:type="spellStart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206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Новосергиевского</w:t>
            </w:r>
            <w:proofErr w:type="spellEnd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207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 сельского поселени</w:t>
            </w: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208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lastRenderedPageBreak/>
              <w:t>я Крыловского района Краснодарского края</w:t>
            </w:r>
          </w:p>
        </w:tc>
        <w:tc>
          <w:tcPr>
            <w:tcW w:w="1297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209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210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lastRenderedPageBreak/>
              <w:t xml:space="preserve">Поставляемое топливо дизельное должно соответствовать следующим </w:t>
            </w:r>
            <w:proofErr w:type="spellStart"/>
            <w:proofErr w:type="gramStart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211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характеристикам:ГОСТу</w:t>
            </w:r>
            <w:proofErr w:type="spellEnd"/>
            <w:proofErr w:type="gramEnd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212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 Р 52368-2005, </w:t>
            </w:r>
            <w:proofErr w:type="spellStart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213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цетановое</w:t>
            </w:r>
            <w:proofErr w:type="spellEnd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214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 </w:t>
            </w:r>
            <w:proofErr w:type="spellStart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215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число,не</w:t>
            </w:r>
            <w:proofErr w:type="spellEnd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216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 </w:t>
            </w: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217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lastRenderedPageBreak/>
              <w:t xml:space="preserve">менее -51,0 </w:t>
            </w: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218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br/>
            </w: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219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br/>
              <w:t xml:space="preserve">Международное непатентованное наименование (химическое, </w:t>
            </w:r>
            <w:proofErr w:type="spellStart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220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группировочное</w:t>
            </w:r>
            <w:proofErr w:type="spellEnd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221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 наименование) лекарственного средства: </w:t>
            </w: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222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br/>
              <w:t xml:space="preserve">Поставка топлива дизельного для нужд администрации </w:t>
            </w:r>
            <w:proofErr w:type="spellStart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223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Новосергиевского</w:t>
            </w:r>
            <w:proofErr w:type="spellEnd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224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 сельского поселения Крыловского района Краснодарского края</w:t>
            </w:r>
          </w:p>
        </w:tc>
        <w:tc>
          <w:tcPr>
            <w:tcW w:w="672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225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</w:p>
        </w:tc>
        <w:tc>
          <w:tcPr>
            <w:tcW w:w="706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226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227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— </w:t>
            </w:r>
          </w:p>
        </w:tc>
        <w:tc>
          <w:tcPr>
            <w:tcW w:w="1137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228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229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50,70000 / 50,70000</w:t>
            </w:r>
          </w:p>
        </w:tc>
        <w:tc>
          <w:tcPr>
            <w:tcW w:w="825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230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</w:p>
        </w:tc>
        <w:tc>
          <w:tcPr>
            <w:tcW w:w="741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F19EF" w:rsidRPr="005F19EF" w:rsidTr="005F19EF">
        <w:tc>
          <w:tcPr>
            <w:tcW w:w="2251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231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232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23.20.11.221</w:t>
            </w:r>
          </w:p>
        </w:tc>
        <w:tc>
          <w:tcPr>
            <w:tcW w:w="1843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233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</w:p>
        </w:tc>
        <w:tc>
          <w:tcPr>
            <w:tcW w:w="1008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234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235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Поставка Бензина автомобильного АИ-92 для нужд администрации </w:t>
            </w:r>
            <w:proofErr w:type="spellStart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236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Новосергиевского</w:t>
            </w:r>
            <w:proofErr w:type="spellEnd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237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 сельского поселения Крыловс</w:t>
            </w: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238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lastRenderedPageBreak/>
              <w:t>кого района Краснодарского края</w:t>
            </w:r>
          </w:p>
        </w:tc>
        <w:tc>
          <w:tcPr>
            <w:tcW w:w="1297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239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proofErr w:type="spellStart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240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lastRenderedPageBreak/>
              <w:t>Постовляемый</w:t>
            </w:r>
            <w:proofErr w:type="spellEnd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241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 бензин должен </w:t>
            </w:r>
            <w:proofErr w:type="spellStart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242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соответствоватиь</w:t>
            </w:r>
            <w:proofErr w:type="spellEnd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243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 следующим характеристикам: </w:t>
            </w:r>
            <w:proofErr w:type="spellStart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244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ГОСТот</w:t>
            </w:r>
            <w:proofErr w:type="spellEnd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245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 Р 51105-</w:t>
            </w:r>
            <w:proofErr w:type="gramStart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246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97,детонационная</w:t>
            </w:r>
            <w:proofErr w:type="gramEnd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247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 стойкость-октановое число не менее 92(по </w:t>
            </w:r>
            <w:proofErr w:type="spellStart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248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lastRenderedPageBreak/>
              <w:t>иследовательскому</w:t>
            </w:r>
            <w:proofErr w:type="spellEnd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249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 методу).</w:t>
            </w: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250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br/>
            </w: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251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br/>
              <w:t xml:space="preserve">Международное непатентованное наименование (химическое, </w:t>
            </w:r>
            <w:proofErr w:type="spellStart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252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группировочное</w:t>
            </w:r>
            <w:proofErr w:type="spellEnd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253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 наименование) лекарственного средства: </w:t>
            </w: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254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br/>
              <w:t xml:space="preserve">Поставка Бензина автомобильного АИ-92 для нужд администрации </w:t>
            </w:r>
            <w:proofErr w:type="spellStart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255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Новосергиевского</w:t>
            </w:r>
            <w:proofErr w:type="spellEnd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256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 сельского поселения Крыловского района Краснодарского края</w:t>
            </w:r>
          </w:p>
        </w:tc>
        <w:tc>
          <w:tcPr>
            <w:tcW w:w="672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257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</w:p>
        </w:tc>
        <w:tc>
          <w:tcPr>
            <w:tcW w:w="706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258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259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— </w:t>
            </w:r>
          </w:p>
        </w:tc>
        <w:tc>
          <w:tcPr>
            <w:tcW w:w="1137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260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261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29,88000 / 29,88000</w:t>
            </w:r>
          </w:p>
        </w:tc>
        <w:tc>
          <w:tcPr>
            <w:tcW w:w="825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262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</w:p>
        </w:tc>
        <w:tc>
          <w:tcPr>
            <w:tcW w:w="741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F19EF" w:rsidRPr="005F19EF" w:rsidTr="005F19EF">
        <w:tc>
          <w:tcPr>
            <w:tcW w:w="2251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263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264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lastRenderedPageBreak/>
              <w:t>99201045110019200310</w:t>
            </w:r>
          </w:p>
        </w:tc>
        <w:tc>
          <w:tcPr>
            <w:tcW w:w="1005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265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266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75.11.32</w:t>
            </w:r>
          </w:p>
        </w:tc>
        <w:tc>
          <w:tcPr>
            <w:tcW w:w="1275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267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</w:p>
        </w:tc>
        <w:tc>
          <w:tcPr>
            <w:tcW w:w="1843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268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269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П44201403183000143000002</w:t>
            </w:r>
          </w:p>
        </w:tc>
        <w:tc>
          <w:tcPr>
            <w:tcW w:w="1008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270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271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Поставка компьютерного оборудования</w:t>
            </w:r>
          </w:p>
        </w:tc>
        <w:tc>
          <w:tcPr>
            <w:tcW w:w="1297" w:type="dxa"/>
            <w:hideMark/>
          </w:tcPr>
          <w:p w:rsidR="00C91CCC" w:rsidRPr="005F19EF" w:rsidRDefault="00C91CCC" w:rsidP="00C91CCC">
            <w:pPr>
              <w:spacing w:after="240"/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272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273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Преимущества: Субъектам малого предпринимательства и социально ориентированным некоммерческим организациям (в </w:t>
            </w: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274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lastRenderedPageBreak/>
              <w:t>соответствии со Статьей 30 Федерального закона № 44-</w:t>
            </w:r>
            <w:proofErr w:type="gramStart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275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ФЗ)</w:t>
            </w: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276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br/>
            </w: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277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br/>
              <w:t>Информация</w:t>
            </w:r>
            <w:proofErr w:type="gramEnd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278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 об общественном обсуждении закупки: не проводилось</w:t>
            </w:r>
          </w:p>
        </w:tc>
        <w:tc>
          <w:tcPr>
            <w:tcW w:w="672" w:type="dxa"/>
            <w:hideMark/>
          </w:tcPr>
          <w:p w:rsidR="00C91CCC" w:rsidRPr="005F19EF" w:rsidRDefault="00C91CCC" w:rsidP="00C91CCC">
            <w:pPr>
              <w:spacing w:after="240"/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279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</w:p>
        </w:tc>
        <w:tc>
          <w:tcPr>
            <w:tcW w:w="706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280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281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103,75665</w:t>
            </w:r>
          </w:p>
        </w:tc>
        <w:tc>
          <w:tcPr>
            <w:tcW w:w="825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282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283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1,03756 / 5,18783 / не предусмотрен</w:t>
            </w:r>
          </w:p>
        </w:tc>
        <w:tc>
          <w:tcPr>
            <w:tcW w:w="741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284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285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05.2014 </w:t>
            </w:r>
          </w:p>
        </w:tc>
        <w:tc>
          <w:tcPr>
            <w:tcW w:w="890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286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287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07.2014 </w:t>
            </w: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288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br/>
            </w: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289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br/>
              <w:t>Сроки исполнения отдельных этапов контракта: июль 2014</w:t>
            </w: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290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br/>
            </w: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291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br/>
            </w: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292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lastRenderedPageBreak/>
              <w:t>Периодичность поставки товаров, работ, услуг: июль2014</w:t>
            </w:r>
          </w:p>
        </w:tc>
        <w:tc>
          <w:tcPr>
            <w:tcW w:w="1031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293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294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lastRenderedPageBreak/>
              <w:t>Электронный аукцион</w:t>
            </w:r>
          </w:p>
        </w:tc>
        <w:tc>
          <w:tcPr>
            <w:tcW w:w="1232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295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</w:p>
        </w:tc>
      </w:tr>
      <w:tr w:rsidR="005F19EF" w:rsidRPr="005F19EF" w:rsidTr="005F19EF">
        <w:tc>
          <w:tcPr>
            <w:tcW w:w="2251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296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297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30.02.16.191</w:t>
            </w:r>
          </w:p>
        </w:tc>
        <w:tc>
          <w:tcPr>
            <w:tcW w:w="1843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298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</w:p>
        </w:tc>
        <w:tc>
          <w:tcPr>
            <w:tcW w:w="1008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299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300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Поставка компьютерного оборудования</w:t>
            </w:r>
          </w:p>
        </w:tc>
        <w:tc>
          <w:tcPr>
            <w:tcW w:w="1297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301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302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Использование с настольным компьютером Интерфейс подключения -USB Тип -оптическая, светодиодная Тип мыши -проводная Разрешение оптического сенсора-Не менее 800 </w:t>
            </w:r>
            <w:proofErr w:type="spellStart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303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dpi</w:t>
            </w:r>
            <w:proofErr w:type="spellEnd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304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 Длина провода-не менее 1.8 м. Количество клавиш-не менее 3 шт. Колесо прокрутки-да Цвет -черный Дизайн (для правой и левой </w:t>
            </w:r>
            <w:proofErr w:type="gramStart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305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руки)-</w:t>
            </w:r>
            <w:proofErr w:type="gramEnd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306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да Размеры (ширина х </w:t>
            </w: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307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lastRenderedPageBreak/>
              <w:t xml:space="preserve">высота х глубина)-не менее 62 x 113 x 37 мм </w:t>
            </w:r>
          </w:p>
        </w:tc>
        <w:tc>
          <w:tcPr>
            <w:tcW w:w="672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308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309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lastRenderedPageBreak/>
              <w:t>ШТ</w:t>
            </w:r>
          </w:p>
        </w:tc>
        <w:tc>
          <w:tcPr>
            <w:tcW w:w="706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310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311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1,00</w:t>
            </w:r>
          </w:p>
        </w:tc>
        <w:tc>
          <w:tcPr>
            <w:tcW w:w="1137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312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313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0,18666</w:t>
            </w:r>
          </w:p>
        </w:tc>
        <w:tc>
          <w:tcPr>
            <w:tcW w:w="825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314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</w:p>
        </w:tc>
        <w:tc>
          <w:tcPr>
            <w:tcW w:w="741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F19EF" w:rsidRPr="005F19EF" w:rsidTr="005F19EF">
        <w:tc>
          <w:tcPr>
            <w:tcW w:w="2251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315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316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30.02.16.152</w:t>
            </w:r>
          </w:p>
        </w:tc>
        <w:tc>
          <w:tcPr>
            <w:tcW w:w="1843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317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</w:p>
        </w:tc>
        <w:tc>
          <w:tcPr>
            <w:tcW w:w="1008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318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319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Поставка компьютерного оборудования</w:t>
            </w:r>
          </w:p>
        </w:tc>
        <w:tc>
          <w:tcPr>
            <w:tcW w:w="1297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320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321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Устройство- принтер/сканер/копир Тип печати -черно-белая Технология печати- лазерная Размещение- настольный Количество страниц в месяц- Не менее 100 0 Максимальный формат- A4 Максимальное разрешение для ч/б печати- Не менее 600x600 </w:t>
            </w:r>
            <w:proofErr w:type="spellStart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322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dpi</w:t>
            </w:r>
            <w:proofErr w:type="spellEnd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323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 Скорость печати- Не менее 23 </w:t>
            </w:r>
            <w:proofErr w:type="spellStart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324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стр</w:t>
            </w:r>
            <w:proofErr w:type="spellEnd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325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/мин (ч/б А4) Время разогрева- Не более 13.5 с Время выхода первого отпечатка- Не более 6 c (ч/б Тип сканера- планшетный/про </w:t>
            </w:r>
            <w:proofErr w:type="spellStart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326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яжный</w:t>
            </w:r>
            <w:proofErr w:type="spellEnd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327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 </w:t>
            </w: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328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lastRenderedPageBreak/>
              <w:t xml:space="preserve">Максимальный формат оригинала- A4 Максимальный размер сканирования- Не менее 216 мм Разрешение сканера- Не менее 600x600 </w:t>
            </w:r>
            <w:proofErr w:type="spellStart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329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dpi</w:t>
            </w:r>
            <w:proofErr w:type="spellEnd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330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 Разрешение сканера (улучшенное)- Не менее 9600x9600dpi Устройство автоподачи оригиналов- одностороннее Емкость устройства автоподачи оригиналов- Не менее 35 листов Максимальное разрешение копира (ч/б)- Не менее 600x600 </w:t>
            </w:r>
            <w:proofErr w:type="spellStart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331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dpi</w:t>
            </w:r>
            <w:proofErr w:type="spellEnd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332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 Скорость копирования- Не менее 23 </w:t>
            </w:r>
            <w:proofErr w:type="spellStart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333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стр</w:t>
            </w:r>
            <w:proofErr w:type="spellEnd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334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/мин (ч/б А4) Время выхода первой копии- Не более 9 с </w:t>
            </w: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335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lastRenderedPageBreak/>
              <w:t xml:space="preserve">Изменение масштаба- Не менее 25-400 % Шаг масштабирования- Не более 1 % Максимальное количество копий за цикл- Не менее 99 Подача бумаги- Не менее 250 лист. Вывод бумаги- Не менее 100 лист. Емкость лотка ручной подачи- Не менее 1 лист Печать </w:t>
            </w:r>
            <w:proofErr w:type="gramStart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336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на:-</w:t>
            </w:r>
            <w:proofErr w:type="gramEnd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337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 карточках, пленках, этикетках, глянцевой бумаге, конвертах, матовой </w:t>
            </w:r>
            <w:proofErr w:type="spellStart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338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бу</w:t>
            </w:r>
            <w:proofErr w:type="spellEnd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339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 аге Объем памяти- Не менее 128 Мб </w:t>
            </w:r>
          </w:p>
        </w:tc>
        <w:tc>
          <w:tcPr>
            <w:tcW w:w="672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340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341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lastRenderedPageBreak/>
              <w:t>ШТ</w:t>
            </w:r>
          </w:p>
        </w:tc>
        <w:tc>
          <w:tcPr>
            <w:tcW w:w="706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342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343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1,00</w:t>
            </w:r>
          </w:p>
        </w:tc>
        <w:tc>
          <w:tcPr>
            <w:tcW w:w="1137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344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345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8,25000</w:t>
            </w:r>
          </w:p>
        </w:tc>
        <w:tc>
          <w:tcPr>
            <w:tcW w:w="825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346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</w:p>
        </w:tc>
        <w:tc>
          <w:tcPr>
            <w:tcW w:w="741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F19EF" w:rsidRPr="005F19EF" w:rsidTr="005F19EF">
        <w:tc>
          <w:tcPr>
            <w:tcW w:w="2251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347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348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32.30.20.512</w:t>
            </w:r>
          </w:p>
        </w:tc>
        <w:tc>
          <w:tcPr>
            <w:tcW w:w="1843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349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</w:p>
        </w:tc>
        <w:tc>
          <w:tcPr>
            <w:tcW w:w="1008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350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351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Поставка компьютерного оборудования</w:t>
            </w:r>
          </w:p>
        </w:tc>
        <w:tc>
          <w:tcPr>
            <w:tcW w:w="1297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352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353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Диагональ экрана - не менее 21,5". Тип LCD-матрицы – TN. Разрешение - не менее </w:t>
            </w: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354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lastRenderedPageBreak/>
              <w:t>1920x1080. Время отклика (</w:t>
            </w:r>
            <w:proofErr w:type="spellStart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355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мс</w:t>
            </w:r>
            <w:proofErr w:type="spellEnd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356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) - не более 5. Яркость (кд/</w:t>
            </w:r>
            <w:proofErr w:type="spellStart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357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кв.м</w:t>
            </w:r>
            <w:proofErr w:type="spellEnd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358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) - не менее 250. Динамическая контрастность - не менее 20000000:1. Угол обзора (Г/В) - не менее </w:t>
            </w:r>
            <w:proofErr w:type="gramStart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359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170?/</w:t>
            </w:r>
            <w:proofErr w:type="gramEnd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360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160?(CR&gt;10). Шаг пикселей –не более 0,25 x 0,25 мм Вход сигнала - VGA (аналоговый), DVI Кабели для подключения VGA и DVI – есть. </w:t>
            </w:r>
          </w:p>
        </w:tc>
        <w:tc>
          <w:tcPr>
            <w:tcW w:w="672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361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362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lastRenderedPageBreak/>
              <w:t>ШТ</w:t>
            </w:r>
          </w:p>
        </w:tc>
        <w:tc>
          <w:tcPr>
            <w:tcW w:w="706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363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364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1,00</w:t>
            </w:r>
          </w:p>
        </w:tc>
        <w:tc>
          <w:tcPr>
            <w:tcW w:w="1137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365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366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4,90000</w:t>
            </w:r>
          </w:p>
        </w:tc>
        <w:tc>
          <w:tcPr>
            <w:tcW w:w="825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367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</w:p>
        </w:tc>
        <w:tc>
          <w:tcPr>
            <w:tcW w:w="741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F19EF" w:rsidRPr="005F19EF" w:rsidTr="005F19EF">
        <w:tc>
          <w:tcPr>
            <w:tcW w:w="2251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368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369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30.02.15.211</w:t>
            </w:r>
          </w:p>
        </w:tc>
        <w:tc>
          <w:tcPr>
            <w:tcW w:w="1843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370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</w:p>
        </w:tc>
        <w:tc>
          <w:tcPr>
            <w:tcW w:w="1008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371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372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Поставка компьютерного оборудования</w:t>
            </w:r>
          </w:p>
        </w:tc>
        <w:tc>
          <w:tcPr>
            <w:tcW w:w="1297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373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374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Процессор – </w:t>
            </w:r>
            <w:proofErr w:type="spellStart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375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Intel</w:t>
            </w:r>
            <w:proofErr w:type="spellEnd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376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 </w:t>
            </w:r>
            <w:proofErr w:type="spellStart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377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Core</w:t>
            </w:r>
            <w:proofErr w:type="spellEnd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378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 i3. Количество ядер – не менее 2 Тактовая частота – не менее 3.4 ГГц. Кэш память L2 - не менее 512 Кб. Кэш память L3 - не менее 3072 Кб. Слоты </w:t>
            </w: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379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lastRenderedPageBreak/>
              <w:t xml:space="preserve">расширения с интерфейсом PCI-E 16x - не менее 1 шт. Слоты расширения с интерфейсом PCI - не менее 1 шт. Слоты расширения с </w:t>
            </w:r>
            <w:proofErr w:type="spellStart"/>
            <w:proofErr w:type="gramStart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380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интерфей</w:t>
            </w:r>
            <w:proofErr w:type="spellEnd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381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-сом</w:t>
            </w:r>
            <w:proofErr w:type="gramEnd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382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 PCI -E x1 - не менее 1 шт. Тип оперативной памяти - DDR3. Размер оперативной памяти - не менее 4096 Мб. Тактовая частота - не менее 1600 МГц. Емкость жесткого диска - не менее 500 Гб. Кэш память - не менее 64Mb. Скорость вращения шпинделя - не менее 7200 </w:t>
            </w:r>
            <w:proofErr w:type="spellStart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383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rpm</w:t>
            </w:r>
            <w:proofErr w:type="spellEnd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384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. Количество разъемов SATA 6Gb/s - не менее 2 </w:t>
            </w:r>
            <w:proofErr w:type="spellStart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385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шт</w:t>
            </w:r>
            <w:proofErr w:type="spellEnd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386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 </w:t>
            </w: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387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lastRenderedPageBreak/>
              <w:t xml:space="preserve">Интерфейсы интегрированного видеоадаптера - DVI, VGA. Сетевой интерфейс - </w:t>
            </w:r>
            <w:proofErr w:type="spellStart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388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Ethernet</w:t>
            </w:r>
            <w:proofErr w:type="spellEnd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389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 10/100/1000 </w:t>
            </w:r>
            <w:proofErr w:type="spellStart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390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BaseT</w:t>
            </w:r>
            <w:proofErr w:type="spellEnd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391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. Интегрированная звуковая карта - есть. Привод для компакт-дисков - DVD-RW (DL). Порты USB 2.0 - не менее 2 шт. Порты USB 3.0 - не менее 2 шт. Мощность блока питания - не менее 400 Вт. Установленная операционная система – есть. Тип операционной системы - </w:t>
            </w:r>
            <w:proofErr w:type="spellStart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392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Windows</w:t>
            </w:r>
            <w:proofErr w:type="spellEnd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393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 8 64-bit. Программное обеспечение - </w:t>
            </w:r>
            <w:proofErr w:type="spellStart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394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Office</w:t>
            </w:r>
            <w:proofErr w:type="spellEnd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395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 2013 </w:t>
            </w:r>
            <w:proofErr w:type="spellStart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396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Home</w:t>
            </w:r>
            <w:proofErr w:type="spellEnd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397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 </w:t>
            </w:r>
            <w:proofErr w:type="spellStart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398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and</w:t>
            </w:r>
            <w:proofErr w:type="spellEnd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399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 </w:t>
            </w:r>
            <w:proofErr w:type="spellStart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400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Business</w:t>
            </w:r>
            <w:proofErr w:type="spellEnd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401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 64-bit </w:t>
            </w:r>
            <w:proofErr w:type="spellStart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402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Russia</w:t>
            </w:r>
            <w:proofErr w:type="spellEnd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403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 </w:t>
            </w:r>
          </w:p>
        </w:tc>
        <w:tc>
          <w:tcPr>
            <w:tcW w:w="672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404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405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lastRenderedPageBreak/>
              <w:t>ШТ</w:t>
            </w:r>
          </w:p>
        </w:tc>
        <w:tc>
          <w:tcPr>
            <w:tcW w:w="706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406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407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3,00</w:t>
            </w:r>
          </w:p>
        </w:tc>
        <w:tc>
          <w:tcPr>
            <w:tcW w:w="1137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408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409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83,40000</w:t>
            </w:r>
          </w:p>
        </w:tc>
        <w:tc>
          <w:tcPr>
            <w:tcW w:w="825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410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</w:p>
        </w:tc>
        <w:tc>
          <w:tcPr>
            <w:tcW w:w="741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F19EF" w:rsidRPr="005F19EF" w:rsidTr="005F19EF">
        <w:tc>
          <w:tcPr>
            <w:tcW w:w="2251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411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412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30.02.16.190</w:t>
            </w:r>
          </w:p>
        </w:tc>
        <w:tc>
          <w:tcPr>
            <w:tcW w:w="1843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413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</w:p>
        </w:tc>
        <w:tc>
          <w:tcPr>
            <w:tcW w:w="1008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414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415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Поставка компьютерного оборудования</w:t>
            </w:r>
          </w:p>
        </w:tc>
        <w:tc>
          <w:tcPr>
            <w:tcW w:w="1297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416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417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Тип накопителя - FDD Тип исполнения - Внешний Интерфейс подключения - USB </w:t>
            </w:r>
          </w:p>
        </w:tc>
        <w:tc>
          <w:tcPr>
            <w:tcW w:w="672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418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419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ШТ</w:t>
            </w:r>
          </w:p>
        </w:tc>
        <w:tc>
          <w:tcPr>
            <w:tcW w:w="706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420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421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2,00</w:t>
            </w:r>
          </w:p>
        </w:tc>
        <w:tc>
          <w:tcPr>
            <w:tcW w:w="1137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422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423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1,16666</w:t>
            </w:r>
          </w:p>
        </w:tc>
        <w:tc>
          <w:tcPr>
            <w:tcW w:w="825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424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</w:p>
        </w:tc>
        <w:tc>
          <w:tcPr>
            <w:tcW w:w="741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F19EF" w:rsidRPr="005F19EF" w:rsidTr="005F19EF">
        <w:tc>
          <w:tcPr>
            <w:tcW w:w="2251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425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426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30.02.16.119</w:t>
            </w:r>
          </w:p>
        </w:tc>
        <w:tc>
          <w:tcPr>
            <w:tcW w:w="1843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427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</w:p>
        </w:tc>
        <w:tc>
          <w:tcPr>
            <w:tcW w:w="1008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428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429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Поставка компьютерного оборудования</w:t>
            </w:r>
          </w:p>
        </w:tc>
        <w:tc>
          <w:tcPr>
            <w:tcW w:w="1297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430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431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Использование с настольным компьютером-Да Интерфейс подключения-USB Конструкция (классическая) -Да Цифровой блок -Да Количество клавиш-105 шт. Клавиша «</w:t>
            </w:r>
            <w:proofErr w:type="spellStart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432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Enter</w:t>
            </w:r>
            <w:proofErr w:type="spellEnd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433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» (большая)-Да Клавиша «</w:t>
            </w:r>
            <w:proofErr w:type="spellStart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434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Backspace</w:t>
            </w:r>
            <w:proofErr w:type="spellEnd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435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» (широкая)-Да Клавиши </w:t>
            </w:r>
            <w:proofErr w:type="spellStart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436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Shift</w:t>
            </w:r>
            <w:proofErr w:type="spellEnd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437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 «левый - узкий, правый – </w:t>
            </w:r>
            <w:proofErr w:type="gramStart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438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широкий»-</w:t>
            </w:r>
            <w:proofErr w:type="gramEnd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439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Да Цвета, использованные в оформлении-белый Цвет клавиш клавиатуры-белый Цвет русских букв (наклейки, </w:t>
            </w: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440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lastRenderedPageBreak/>
              <w:t xml:space="preserve">нанесенные на клавиатуру заводским способом)-красный Цвет латинских букв (наклейки, нанесенные на клавиатуру заводским способом)-черный </w:t>
            </w:r>
          </w:p>
        </w:tc>
        <w:tc>
          <w:tcPr>
            <w:tcW w:w="672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441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442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lastRenderedPageBreak/>
              <w:t>ШТ</w:t>
            </w:r>
          </w:p>
        </w:tc>
        <w:tc>
          <w:tcPr>
            <w:tcW w:w="706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443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444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1,00</w:t>
            </w:r>
          </w:p>
        </w:tc>
        <w:tc>
          <w:tcPr>
            <w:tcW w:w="1137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445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446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0,25333</w:t>
            </w:r>
          </w:p>
        </w:tc>
        <w:tc>
          <w:tcPr>
            <w:tcW w:w="825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447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</w:p>
        </w:tc>
        <w:tc>
          <w:tcPr>
            <w:tcW w:w="741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F19EF" w:rsidRPr="005F19EF" w:rsidTr="005F19EF">
        <w:tc>
          <w:tcPr>
            <w:tcW w:w="2251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448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449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31.10.50.192</w:t>
            </w:r>
          </w:p>
        </w:tc>
        <w:tc>
          <w:tcPr>
            <w:tcW w:w="1843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450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</w:p>
        </w:tc>
        <w:tc>
          <w:tcPr>
            <w:tcW w:w="1008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451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452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Поставка компьютерного оборудования</w:t>
            </w:r>
          </w:p>
        </w:tc>
        <w:tc>
          <w:tcPr>
            <w:tcW w:w="1297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453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454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Количество выходных разъемов питания – не менее 6 (из них с питанием от батарей не менее 4) Тип выходных разъемов питания - CEE 7 (</w:t>
            </w:r>
            <w:proofErr w:type="spellStart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455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евророзетка</w:t>
            </w:r>
            <w:proofErr w:type="spellEnd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456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 </w:t>
            </w:r>
          </w:p>
        </w:tc>
        <w:tc>
          <w:tcPr>
            <w:tcW w:w="672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457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458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ШТ</w:t>
            </w:r>
          </w:p>
        </w:tc>
        <w:tc>
          <w:tcPr>
            <w:tcW w:w="706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459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460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2,00</w:t>
            </w:r>
          </w:p>
        </w:tc>
        <w:tc>
          <w:tcPr>
            <w:tcW w:w="1137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461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462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5,60000</w:t>
            </w:r>
          </w:p>
        </w:tc>
        <w:tc>
          <w:tcPr>
            <w:tcW w:w="825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463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</w:p>
        </w:tc>
        <w:tc>
          <w:tcPr>
            <w:tcW w:w="741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F19EF" w:rsidRPr="005F19EF" w:rsidTr="005F19EF">
        <w:tc>
          <w:tcPr>
            <w:tcW w:w="2251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464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465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99201045110019200340</w:t>
            </w: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466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br/>
              <w:t>99205036121014200340</w:t>
            </w:r>
          </w:p>
        </w:tc>
        <w:tc>
          <w:tcPr>
            <w:tcW w:w="1005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467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468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75.11.32</w:t>
            </w:r>
          </w:p>
        </w:tc>
        <w:tc>
          <w:tcPr>
            <w:tcW w:w="1275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469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</w:p>
        </w:tc>
        <w:tc>
          <w:tcPr>
            <w:tcW w:w="1843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470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471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П44201403183000143000003</w:t>
            </w:r>
          </w:p>
        </w:tc>
        <w:tc>
          <w:tcPr>
            <w:tcW w:w="1008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472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473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Поставку автомобильного бензина и топлива дизельного через автозаправочные станции (АЗС) для нужд админис</w:t>
            </w: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474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lastRenderedPageBreak/>
              <w:t xml:space="preserve">трации </w:t>
            </w:r>
            <w:proofErr w:type="spellStart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475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Новосергиевского</w:t>
            </w:r>
            <w:proofErr w:type="spellEnd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476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 сельского поселения</w:t>
            </w:r>
          </w:p>
        </w:tc>
        <w:tc>
          <w:tcPr>
            <w:tcW w:w="1297" w:type="dxa"/>
            <w:hideMark/>
          </w:tcPr>
          <w:p w:rsidR="00C91CCC" w:rsidRPr="005F19EF" w:rsidRDefault="00C91CCC" w:rsidP="00C91CCC">
            <w:pPr>
              <w:spacing w:after="240"/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477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478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lastRenderedPageBreak/>
              <w:t>Информация об общественном обсуждении закупки: не проводилось</w:t>
            </w:r>
          </w:p>
        </w:tc>
        <w:tc>
          <w:tcPr>
            <w:tcW w:w="672" w:type="dxa"/>
            <w:hideMark/>
          </w:tcPr>
          <w:p w:rsidR="00C91CCC" w:rsidRPr="005F19EF" w:rsidRDefault="00C91CCC" w:rsidP="00C91CCC">
            <w:pPr>
              <w:spacing w:after="240"/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479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</w:p>
        </w:tc>
        <w:tc>
          <w:tcPr>
            <w:tcW w:w="706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480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481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84,24900</w:t>
            </w:r>
          </w:p>
        </w:tc>
        <w:tc>
          <w:tcPr>
            <w:tcW w:w="825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482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483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0,84249 / 4,21245 / не установлен</w:t>
            </w:r>
          </w:p>
        </w:tc>
        <w:tc>
          <w:tcPr>
            <w:tcW w:w="741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484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485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05.2014 </w:t>
            </w:r>
          </w:p>
        </w:tc>
        <w:tc>
          <w:tcPr>
            <w:tcW w:w="890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486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487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09.2014 </w:t>
            </w: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488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br/>
            </w: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489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br/>
              <w:t>Сроки исполнения отдельных этапов контракта: июль 2014-сентябрь 2014</w:t>
            </w: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490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br/>
            </w: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491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br/>
            </w: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492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lastRenderedPageBreak/>
              <w:t>Периодичность поставки товаров, работ, услуг: июль 2014-сентябрь 2014</w:t>
            </w:r>
          </w:p>
        </w:tc>
        <w:tc>
          <w:tcPr>
            <w:tcW w:w="1031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493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494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lastRenderedPageBreak/>
              <w:t>Электронный аукцион</w:t>
            </w:r>
          </w:p>
        </w:tc>
        <w:tc>
          <w:tcPr>
            <w:tcW w:w="1232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495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</w:p>
        </w:tc>
      </w:tr>
      <w:tr w:rsidR="005F19EF" w:rsidRPr="005F19EF" w:rsidTr="005F19EF">
        <w:tc>
          <w:tcPr>
            <w:tcW w:w="2251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496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497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23.20.15.213</w:t>
            </w:r>
          </w:p>
        </w:tc>
        <w:tc>
          <w:tcPr>
            <w:tcW w:w="1843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498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</w:p>
        </w:tc>
        <w:tc>
          <w:tcPr>
            <w:tcW w:w="1008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499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500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Поставку автомобильного бензина и топлива дизельного через автозаправочные станции (АЗС) для нужд администрации </w:t>
            </w:r>
            <w:proofErr w:type="spellStart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501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Новосергиевского</w:t>
            </w:r>
            <w:proofErr w:type="spellEnd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502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 сельского поселения</w:t>
            </w:r>
          </w:p>
        </w:tc>
        <w:tc>
          <w:tcPr>
            <w:tcW w:w="1297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503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504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ГОСТ Р 52368-2005 </w:t>
            </w:r>
          </w:p>
        </w:tc>
        <w:tc>
          <w:tcPr>
            <w:tcW w:w="672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505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506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Л; ДМ³</w:t>
            </w:r>
          </w:p>
        </w:tc>
        <w:tc>
          <w:tcPr>
            <w:tcW w:w="706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507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508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1 500,00</w:t>
            </w:r>
          </w:p>
        </w:tc>
        <w:tc>
          <w:tcPr>
            <w:tcW w:w="1137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509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510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53,14500</w:t>
            </w:r>
          </w:p>
        </w:tc>
        <w:tc>
          <w:tcPr>
            <w:tcW w:w="825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511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</w:p>
        </w:tc>
        <w:tc>
          <w:tcPr>
            <w:tcW w:w="741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F19EF" w:rsidRPr="005F19EF" w:rsidTr="005F19EF">
        <w:tc>
          <w:tcPr>
            <w:tcW w:w="2251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512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513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23.20.11.211</w:t>
            </w:r>
          </w:p>
        </w:tc>
        <w:tc>
          <w:tcPr>
            <w:tcW w:w="1843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514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</w:p>
        </w:tc>
        <w:tc>
          <w:tcPr>
            <w:tcW w:w="1008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515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516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Поставку автомобильного бензина и топлива дизельного через автозаправочные станции </w:t>
            </w: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517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lastRenderedPageBreak/>
              <w:t xml:space="preserve">(АЗС) для нужд администрации </w:t>
            </w:r>
            <w:proofErr w:type="spellStart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518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Новосергиевского</w:t>
            </w:r>
            <w:proofErr w:type="spellEnd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519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 сельского поселения</w:t>
            </w:r>
          </w:p>
        </w:tc>
        <w:tc>
          <w:tcPr>
            <w:tcW w:w="1297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520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521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lastRenderedPageBreak/>
              <w:t xml:space="preserve">ГОСТ Р 51105-97 </w:t>
            </w:r>
          </w:p>
        </w:tc>
        <w:tc>
          <w:tcPr>
            <w:tcW w:w="672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522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523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Л; ДМ³</w:t>
            </w:r>
          </w:p>
        </w:tc>
        <w:tc>
          <w:tcPr>
            <w:tcW w:w="706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524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525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900,00</w:t>
            </w:r>
          </w:p>
        </w:tc>
        <w:tc>
          <w:tcPr>
            <w:tcW w:w="1137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526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527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31,10400</w:t>
            </w:r>
          </w:p>
        </w:tc>
        <w:tc>
          <w:tcPr>
            <w:tcW w:w="825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528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</w:p>
        </w:tc>
        <w:tc>
          <w:tcPr>
            <w:tcW w:w="741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F19EF" w:rsidRPr="005F19EF" w:rsidTr="005F19EF">
        <w:tc>
          <w:tcPr>
            <w:tcW w:w="2251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529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530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lastRenderedPageBreak/>
              <w:t>99201045110019200226</w:t>
            </w:r>
          </w:p>
        </w:tc>
        <w:tc>
          <w:tcPr>
            <w:tcW w:w="1005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531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532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75.11.32</w:t>
            </w:r>
          </w:p>
        </w:tc>
        <w:tc>
          <w:tcPr>
            <w:tcW w:w="1275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533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534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91.12.10.000</w:t>
            </w:r>
          </w:p>
        </w:tc>
        <w:tc>
          <w:tcPr>
            <w:tcW w:w="1843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535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536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П44201403183000143000004</w:t>
            </w:r>
          </w:p>
        </w:tc>
        <w:tc>
          <w:tcPr>
            <w:tcW w:w="1008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537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proofErr w:type="gramStart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538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организация</w:t>
            </w:r>
            <w:proofErr w:type="gramEnd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539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 работ по охране труда </w:t>
            </w:r>
          </w:p>
        </w:tc>
        <w:tc>
          <w:tcPr>
            <w:tcW w:w="1297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540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541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Информация об общественном обсуждении закупки: не проводилось</w:t>
            </w: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542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br/>
            </w: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543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br/>
              <w:t>провести работы по специальной оценке условий труда в соответствии с ФЗ "О специальной оценке условий труда" от 28 декабря 2013г.№ 426-ФЗ</w:t>
            </w:r>
          </w:p>
        </w:tc>
        <w:tc>
          <w:tcPr>
            <w:tcW w:w="672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544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545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РАБ МЕСТ</w:t>
            </w:r>
          </w:p>
        </w:tc>
        <w:tc>
          <w:tcPr>
            <w:tcW w:w="706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546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547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12,00</w:t>
            </w:r>
          </w:p>
        </w:tc>
        <w:tc>
          <w:tcPr>
            <w:tcW w:w="1137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548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549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24,40000 </w:t>
            </w: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550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br/>
            </w: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551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br/>
              <w:t>24,40000</w:t>
            </w:r>
          </w:p>
        </w:tc>
        <w:tc>
          <w:tcPr>
            <w:tcW w:w="825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552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553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/ / 30%</w:t>
            </w:r>
          </w:p>
        </w:tc>
        <w:tc>
          <w:tcPr>
            <w:tcW w:w="741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554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555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05.2014 </w:t>
            </w:r>
          </w:p>
        </w:tc>
        <w:tc>
          <w:tcPr>
            <w:tcW w:w="890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556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557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08.2014 </w:t>
            </w: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558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br/>
            </w: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559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br/>
              <w:t>Сроки исполнения отдельных этапов контракта: июнь -август2014</w:t>
            </w: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560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br/>
            </w: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561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br/>
              <w:t>Периодичность поставки товаров, работ, услуг: июнь-август 2014</w:t>
            </w:r>
          </w:p>
        </w:tc>
        <w:tc>
          <w:tcPr>
            <w:tcW w:w="1031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562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563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Закупка у единственного поставщика (подрядчика, исполнителя)</w:t>
            </w:r>
          </w:p>
        </w:tc>
        <w:tc>
          <w:tcPr>
            <w:tcW w:w="1232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564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</w:p>
        </w:tc>
      </w:tr>
      <w:tr w:rsidR="005F19EF" w:rsidRPr="005F19EF" w:rsidTr="005F19EF">
        <w:tc>
          <w:tcPr>
            <w:tcW w:w="2251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565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566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99204095711018200340</w:t>
            </w:r>
          </w:p>
        </w:tc>
        <w:tc>
          <w:tcPr>
            <w:tcW w:w="1005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567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568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75.11.32</w:t>
            </w:r>
          </w:p>
        </w:tc>
        <w:tc>
          <w:tcPr>
            <w:tcW w:w="1275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569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570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31.50.24.000</w:t>
            </w:r>
          </w:p>
        </w:tc>
        <w:tc>
          <w:tcPr>
            <w:tcW w:w="1843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571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572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П44201403183000143000005</w:t>
            </w:r>
          </w:p>
        </w:tc>
        <w:tc>
          <w:tcPr>
            <w:tcW w:w="1008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573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574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Дорожные знаки </w:t>
            </w:r>
          </w:p>
        </w:tc>
        <w:tc>
          <w:tcPr>
            <w:tcW w:w="1297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575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576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Информация об общественном обсуждении закупки: не проводилось</w:t>
            </w: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577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br/>
            </w: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578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br/>
              <w:t xml:space="preserve">ГОСТ Р 52289-2004 </w:t>
            </w: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579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lastRenderedPageBreak/>
              <w:t xml:space="preserve">п.5.1.17 дорожные знаки 1.23на щитах со </w:t>
            </w:r>
            <w:proofErr w:type="spellStart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580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световозвращающей</w:t>
            </w:r>
            <w:proofErr w:type="spellEnd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581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 флуоресцентной пленкой желто-зеленного цвета </w:t>
            </w:r>
          </w:p>
        </w:tc>
        <w:tc>
          <w:tcPr>
            <w:tcW w:w="672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582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583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lastRenderedPageBreak/>
              <w:t>ШТ</w:t>
            </w:r>
          </w:p>
        </w:tc>
        <w:tc>
          <w:tcPr>
            <w:tcW w:w="706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584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585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2,00</w:t>
            </w:r>
          </w:p>
        </w:tc>
        <w:tc>
          <w:tcPr>
            <w:tcW w:w="1137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586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587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8,98712 </w:t>
            </w: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588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br/>
            </w: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589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br/>
              <w:t>8,98712</w:t>
            </w:r>
          </w:p>
        </w:tc>
        <w:tc>
          <w:tcPr>
            <w:tcW w:w="825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590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591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/ / не установлено</w:t>
            </w:r>
          </w:p>
        </w:tc>
        <w:tc>
          <w:tcPr>
            <w:tcW w:w="741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592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593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06.2014 </w:t>
            </w:r>
          </w:p>
        </w:tc>
        <w:tc>
          <w:tcPr>
            <w:tcW w:w="890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594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595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06.2014 </w:t>
            </w: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596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br/>
            </w: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597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br/>
              <w:t xml:space="preserve">Сроки исполнения отдельных этапов контракта: июнь </w:t>
            </w: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598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lastRenderedPageBreak/>
              <w:t>2014</w:t>
            </w: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599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br/>
            </w: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600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br/>
              <w:t>Периодичность поставки товаров, работ, услуг: июнь 2014</w:t>
            </w:r>
          </w:p>
        </w:tc>
        <w:tc>
          <w:tcPr>
            <w:tcW w:w="1031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601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602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1232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603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</w:p>
        </w:tc>
      </w:tr>
      <w:tr w:rsidR="005F19EF" w:rsidRPr="005F19EF" w:rsidTr="005F19EF">
        <w:tc>
          <w:tcPr>
            <w:tcW w:w="2251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604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605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lastRenderedPageBreak/>
              <w:t>99201045110019200310</w:t>
            </w:r>
          </w:p>
        </w:tc>
        <w:tc>
          <w:tcPr>
            <w:tcW w:w="1005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606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607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75.11.32</w:t>
            </w:r>
          </w:p>
        </w:tc>
        <w:tc>
          <w:tcPr>
            <w:tcW w:w="1275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608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609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30.02.16.152</w:t>
            </w:r>
          </w:p>
        </w:tc>
        <w:tc>
          <w:tcPr>
            <w:tcW w:w="1843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610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611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П44201403183000143000006</w:t>
            </w:r>
          </w:p>
        </w:tc>
        <w:tc>
          <w:tcPr>
            <w:tcW w:w="1008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612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proofErr w:type="gramStart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613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принтер</w:t>
            </w:r>
            <w:proofErr w:type="gramEnd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614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 </w:t>
            </w:r>
          </w:p>
        </w:tc>
        <w:tc>
          <w:tcPr>
            <w:tcW w:w="1297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615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616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Информация об общественном обсуждении закупки: не проводилось</w:t>
            </w: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617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br/>
            </w: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618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br/>
              <w:t xml:space="preserve">Устройство- принтер/сканер/копир Тип печати -черно-белая Технология печати- лазерная Размещение- настольный Количество страниц в месяц- Не менее 10000 Максимальный формат- A4 Максимальное разрешение для ч/б печати- Не менее 600x600 </w:t>
            </w:r>
            <w:proofErr w:type="spellStart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619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dpi</w:t>
            </w:r>
            <w:proofErr w:type="spellEnd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620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 </w:t>
            </w: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621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lastRenderedPageBreak/>
              <w:t xml:space="preserve">Скорость печати- Не менее 23 </w:t>
            </w:r>
            <w:proofErr w:type="spellStart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622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стр</w:t>
            </w:r>
            <w:proofErr w:type="spellEnd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623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/мин (ч/б А4) Время разогрева- Не более 13.5 с Время выхода первого отпечатка- Не более 6 c (ч/б) Тип сканера- планшетный/протяжный Максимальный формат оригинала- A4 Максимальный размер сканирования- Не менее 216 мм Разрешение сканера- Не менее 600x600 </w:t>
            </w:r>
            <w:proofErr w:type="spellStart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624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dpi</w:t>
            </w:r>
            <w:proofErr w:type="spellEnd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625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 Разрешение сканера (улучшенное)- Не менее 9600x9600 </w:t>
            </w:r>
            <w:proofErr w:type="spellStart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626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dpi</w:t>
            </w:r>
            <w:proofErr w:type="spellEnd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627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 Емкость устройства автоподачи оригиналов- Не менее 35 листов Максимальное разрешение копира (ч/б)- Не </w:t>
            </w: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628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lastRenderedPageBreak/>
              <w:t xml:space="preserve">менее 600x600 </w:t>
            </w:r>
            <w:proofErr w:type="spellStart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629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dpi</w:t>
            </w:r>
            <w:proofErr w:type="spellEnd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630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 Скорость копирования- Не менее 23 </w:t>
            </w:r>
            <w:proofErr w:type="spellStart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631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стр</w:t>
            </w:r>
            <w:proofErr w:type="spellEnd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632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/мин (ч/б А4) Время выхода первой копии- Не более 9 с Изменение масштаба- Не менее 25-400 % Шаг масштабирования- Не более 1 % Максимальное количество копий за цикл- Не менее 99 Подача бумаги- Не менее 250 лист. Вывод бумаги- Не менее 100 лист. Емкость лотка ручной подачи- Не менее 1 лист Печать </w:t>
            </w:r>
            <w:proofErr w:type="gramStart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633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на:-</w:t>
            </w:r>
            <w:proofErr w:type="gramEnd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634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 карточках, пленках, этикетках, глянцевой бумаге, конвертах, матовой </w:t>
            </w: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635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lastRenderedPageBreak/>
              <w:t xml:space="preserve">бумаге Объем памяти- Не менее 128 Мб </w:t>
            </w:r>
          </w:p>
        </w:tc>
        <w:tc>
          <w:tcPr>
            <w:tcW w:w="672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636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637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lastRenderedPageBreak/>
              <w:t>ШТ</w:t>
            </w:r>
          </w:p>
        </w:tc>
        <w:tc>
          <w:tcPr>
            <w:tcW w:w="706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638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639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1,00</w:t>
            </w:r>
          </w:p>
        </w:tc>
        <w:tc>
          <w:tcPr>
            <w:tcW w:w="1137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640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641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7,53500 </w:t>
            </w: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642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br/>
            </w: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643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br/>
              <w:t>7,53500</w:t>
            </w:r>
          </w:p>
        </w:tc>
        <w:tc>
          <w:tcPr>
            <w:tcW w:w="825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644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645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/ / не предусмотрен</w:t>
            </w:r>
          </w:p>
        </w:tc>
        <w:tc>
          <w:tcPr>
            <w:tcW w:w="741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646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647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06.2014 </w:t>
            </w:r>
          </w:p>
        </w:tc>
        <w:tc>
          <w:tcPr>
            <w:tcW w:w="890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648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649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06.2014 </w:t>
            </w: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650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br/>
            </w: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651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br/>
              <w:t>Сроки исполнения отдельных этапов контракта: июнь 2014</w:t>
            </w: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652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br/>
            </w: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653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br/>
              <w:t>Периодичность поставки товаров, работ, услуг: июнь2014</w:t>
            </w:r>
          </w:p>
        </w:tc>
        <w:tc>
          <w:tcPr>
            <w:tcW w:w="1031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654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655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Закупка у единственного поставщика (подрядчика, исполнителя)</w:t>
            </w:r>
          </w:p>
        </w:tc>
        <w:tc>
          <w:tcPr>
            <w:tcW w:w="1232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656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</w:p>
        </w:tc>
      </w:tr>
      <w:tr w:rsidR="005F19EF" w:rsidRPr="005F19EF" w:rsidTr="005F19EF">
        <w:tc>
          <w:tcPr>
            <w:tcW w:w="2251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657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658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lastRenderedPageBreak/>
              <w:t>99201045110019200226</w:t>
            </w:r>
          </w:p>
        </w:tc>
        <w:tc>
          <w:tcPr>
            <w:tcW w:w="1005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659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660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75.11.32</w:t>
            </w:r>
          </w:p>
        </w:tc>
        <w:tc>
          <w:tcPr>
            <w:tcW w:w="1275" w:type="dxa"/>
            <w:hideMark/>
          </w:tcPr>
          <w:p w:rsidR="00C91CCC" w:rsidRPr="005F19EF" w:rsidRDefault="00C91CCC">
            <w:pPr>
              <w:ind w:left="-139" w:firstLine="139"/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661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pPrChange w:id="662" w:author="1" w:date="2014-08-06T11:55:00Z">
                <w:pPr/>
              </w:pPrChange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663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72.21.11.000</w:t>
            </w:r>
          </w:p>
        </w:tc>
        <w:tc>
          <w:tcPr>
            <w:tcW w:w="1843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664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665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П44201403183000143000007</w:t>
            </w:r>
          </w:p>
        </w:tc>
        <w:tc>
          <w:tcPr>
            <w:tcW w:w="1008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666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667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Поставка </w:t>
            </w:r>
            <w:proofErr w:type="spellStart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668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програмного</w:t>
            </w:r>
            <w:proofErr w:type="spellEnd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669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 продукта </w:t>
            </w:r>
          </w:p>
        </w:tc>
        <w:tc>
          <w:tcPr>
            <w:tcW w:w="1297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670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671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Информация об общественном обсуждении закупки: не проводилось</w:t>
            </w: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672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br/>
            </w: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673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br/>
              <w:t xml:space="preserve">Антивирус </w:t>
            </w:r>
            <w:proofErr w:type="spellStart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674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Kaspersky</w:t>
            </w:r>
            <w:proofErr w:type="spellEnd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675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 </w:t>
            </w:r>
            <w:proofErr w:type="spellStart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676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Internet</w:t>
            </w:r>
            <w:proofErr w:type="spellEnd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677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 </w:t>
            </w:r>
            <w:proofErr w:type="spellStart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678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Securitu</w:t>
            </w:r>
            <w:proofErr w:type="spellEnd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679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 2014 RU </w:t>
            </w:r>
            <w:proofErr w:type="spellStart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680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Multi-Device</w:t>
            </w:r>
            <w:proofErr w:type="spellEnd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681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 3-Desktor 1 </w:t>
            </w:r>
            <w:proofErr w:type="spellStart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682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year</w:t>
            </w:r>
            <w:proofErr w:type="spellEnd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683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 </w:t>
            </w:r>
            <w:proofErr w:type="spellStart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684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Base</w:t>
            </w:r>
            <w:proofErr w:type="spellEnd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685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 </w:t>
            </w:r>
            <w:proofErr w:type="spellStart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686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Box</w:t>
            </w:r>
            <w:proofErr w:type="spellEnd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687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 (KL 1941RBCFS)</w:t>
            </w:r>
          </w:p>
        </w:tc>
        <w:tc>
          <w:tcPr>
            <w:tcW w:w="672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688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689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ШТ</w:t>
            </w:r>
          </w:p>
        </w:tc>
        <w:tc>
          <w:tcPr>
            <w:tcW w:w="706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690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691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1,00</w:t>
            </w:r>
          </w:p>
        </w:tc>
        <w:tc>
          <w:tcPr>
            <w:tcW w:w="1137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692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693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1,89333 </w:t>
            </w: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694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br/>
            </w: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695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br/>
              <w:t>1,89333</w:t>
            </w:r>
          </w:p>
        </w:tc>
        <w:tc>
          <w:tcPr>
            <w:tcW w:w="825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696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697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/ / не предусмотрен</w:t>
            </w:r>
          </w:p>
        </w:tc>
        <w:tc>
          <w:tcPr>
            <w:tcW w:w="741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698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699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07.2014 </w:t>
            </w:r>
          </w:p>
        </w:tc>
        <w:tc>
          <w:tcPr>
            <w:tcW w:w="890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700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701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07.2014 </w:t>
            </w: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702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br/>
            </w: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703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br/>
              <w:t>Сроки исполнения отдельных этапов контракта: 2014 июль</w:t>
            </w: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704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br/>
            </w: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705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br/>
              <w:t>Периодичность поставки товаров, работ, услуг: 2014 июль</w:t>
            </w:r>
          </w:p>
        </w:tc>
        <w:tc>
          <w:tcPr>
            <w:tcW w:w="1031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706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707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Закупка у единственного поставщика (подрядчика, исполнителя)</w:t>
            </w:r>
          </w:p>
        </w:tc>
        <w:tc>
          <w:tcPr>
            <w:tcW w:w="1232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708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709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Возникновение непредвиденных обстоятельств</w:t>
            </w:r>
          </w:p>
        </w:tc>
      </w:tr>
      <w:tr w:rsidR="005F19EF" w:rsidRPr="005F19EF" w:rsidTr="007E6699">
        <w:tblPrEx>
          <w:tblPrExChange w:id="710" w:author="1" w:date="2014-08-06T11:59:00Z">
            <w:tblPrEx>
              <w:tblW w:w="15913" w:type="dxa"/>
              <w:tblLayout w:type="fixed"/>
            </w:tblPrEx>
          </w:tblPrExChange>
        </w:tblPrEx>
        <w:trPr>
          <w:trPrChange w:id="711" w:author="1" w:date="2014-08-06T11:59:00Z">
            <w:trPr>
              <w:gridBefore w:val="1"/>
            </w:trPr>
          </w:trPrChange>
        </w:trPr>
        <w:tc>
          <w:tcPr>
            <w:tcW w:w="2251" w:type="dxa"/>
            <w:tcPrChange w:id="712" w:author="1" w:date="2014-08-06T11:59:00Z">
              <w:tcPr>
                <w:tcW w:w="2251" w:type="dxa"/>
              </w:tcPr>
            </w:tcPrChange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713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del w:id="714" w:author="1" w:date="2014-08-06T11:59:00Z">
              <w:r w:rsidRPr="005F19EF" w:rsidDel="007E6699">
                <w:rPr>
                  <w:rFonts w:ascii="Times New Roman" w:eastAsia="Times New Roman" w:hAnsi="Times New Roman"/>
                  <w:sz w:val="20"/>
                  <w:szCs w:val="20"/>
                  <w:lang w:eastAsia="ru-RU"/>
                  <w:rPrChange w:id="715" w:author="1" w:date="2014-08-06T11:54:00Z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delText>99201045126019244340</w:delText>
              </w:r>
            </w:del>
          </w:p>
        </w:tc>
        <w:tc>
          <w:tcPr>
            <w:tcW w:w="1005" w:type="dxa"/>
            <w:tcPrChange w:id="716" w:author="1" w:date="2014-08-06T11:59:00Z">
              <w:tcPr>
                <w:tcW w:w="1005" w:type="dxa"/>
                <w:gridSpan w:val="2"/>
              </w:tcPr>
            </w:tcPrChange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717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del w:id="718" w:author="1" w:date="2014-08-06T11:59:00Z">
              <w:r w:rsidRPr="005F19EF" w:rsidDel="007E6699">
                <w:rPr>
                  <w:rFonts w:ascii="Times New Roman" w:eastAsia="Times New Roman" w:hAnsi="Times New Roman"/>
                  <w:sz w:val="20"/>
                  <w:szCs w:val="20"/>
                  <w:lang w:eastAsia="ru-RU"/>
                  <w:rPrChange w:id="719" w:author="1" w:date="2014-08-06T11:54:00Z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delText>75.11.32</w:delText>
              </w:r>
            </w:del>
          </w:p>
        </w:tc>
        <w:tc>
          <w:tcPr>
            <w:tcW w:w="1275" w:type="dxa"/>
            <w:tcPrChange w:id="720" w:author="1" w:date="2014-08-06T11:59:00Z">
              <w:tcPr>
                <w:tcW w:w="1275" w:type="dxa"/>
                <w:gridSpan w:val="2"/>
              </w:tcPr>
            </w:tcPrChange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721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del w:id="722" w:author="1" w:date="2014-08-06T11:59:00Z">
              <w:r w:rsidRPr="005F19EF" w:rsidDel="007E6699">
                <w:rPr>
                  <w:rFonts w:ascii="Times New Roman" w:eastAsia="Times New Roman" w:hAnsi="Times New Roman"/>
                  <w:sz w:val="20"/>
                  <w:szCs w:val="20"/>
                  <w:lang w:eastAsia="ru-RU"/>
                  <w:rPrChange w:id="723" w:author="1" w:date="2014-08-06T11:54:00Z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delText>36.63.25.129</w:delText>
              </w:r>
            </w:del>
          </w:p>
        </w:tc>
        <w:tc>
          <w:tcPr>
            <w:tcW w:w="1843" w:type="dxa"/>
            <w:tcPrChange w:id="724" w:author="1" w:date="2014-08-06T11:59:00Z">
              <w:tcPr>
                <w:tcW w:w="1843" w:type="dxa"/>
                <w:gridSpan w:val="2"/>
              </w:tcPr>
            </w:tcPrChange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725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del w:id="726" w:author="1" w:date="2014-08-06T11:59:00Z">
              <w:r w:rsidRPr="005F19EF" w:rsidDel="007E6699">
                <w:rPr>
                  <w:rFonts w:ascii="Times New Roman" w:eastAsia="Times New Roman" w:hAnsi="Times New Roman"/>
                  <w:sz w:val="20"/>
                  <w:szCs w:val="20"/>
                  <w:lang w:eastAsia="ru-RU"/>
                  <w:rPrChange w:id="727" w:author="1" w:date="2014-08-06T11:54:00Z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delText>П44201403183000143000008</w:delText>
              </w:r>
            </w:del>
          </w:p>
        </w:tc>
        <w:tc>
          <w:tcPr>
            <w:tcW w:w="1008" w:type="dxa"/>
            <w:tcPrChange w:id="728" w:author="1" w:date="2014-08-06T11:59:00Z">
              <w:tcPr>
                <w:tcW w:w="1008" w:type="dxa"/>
                <w:gridSpan w:val="2"/>
              </w:tcPr>
            </w:tcPrChange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729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del w:id="730" w:author="1" w:date="2014-08-06T11:59:00Z">
              <w:r w:rsidRPr="005F19EF" w:rsidDel="007E6699">
                <w:rPr>
                  <w:rFonts w:ascii="Times New Roman" w:eastAsia="Times New Roman" w:hAnsi="Times New Roman"/>
                  <w:sz w:val="20"/>
                  <w:szCs w:val="20"/>
                  <w:lang w:eastAsia="ru-RU"/>
                  <w:rPrChange w:id="731" w:author="1" w:date="2014-08-06T11:54:00Z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delText xml:space="preserve">Изготовление и поставка печати на автомотической оснастке </w:delText>
              </w:r>
            </w:del>
          </w:p>
        </w:tc>
        <w:tc>
          <w:tcPr>
            <w:tcW w:w="1297" w:type="dxa"/>
            <w:tcPrChange w:id="732" w:author="1" w:date="2014-08-06T11:59:00Z">
              <w:tcPr>
                <w:tcW w:w="1297" w:type="dxa"/>
                <w:gridSpan w:val="2"/>
              </w:tcPr>
            </w:tcPrChange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733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del w:id="734" w:author="1" w:date="2014-08-06T11:59:00Z">
              <w:r w:rsidRPr="005F19EF" w:rsidDel="007E6699">
                <w:rPr>
                  <w:rFonts w:ascii="Times New Roman" w:eastAsia="Times New Roman" w:hAnsi="Times New Roman"/>
                  <w:sz w:val="20"/>
                  <w:szCs w:val="20"/>
                  <w:lang w:eastAsia="ru-RU"/>
                  <w:rPrChange w:id="735" w:author="1" w:date="2014-08-06T11:54:00Z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delText>Информация об общественном обсуждении закупки: не проводилось</w:delText>
              </w:r>
              <w:r w:rsidRPr="005F19EF" w:rsidDel="007E6699">
                <w:rPr>
                  <w:rFonts w:ascii="Times New Roman" w:eastAsia="Times New Roman" w:hAnsi="Times New Roman"/>
                  <w:sz w:val="20"/>
                  <w:szCs w:val="20"/>
                  <w:lang w:eastAsia="ru-RU"/>
                  <w:rPrChange w:id="736" w:author="1" w:date="2014-08-06T11:54:00Z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br/>
              </w:r>
              <w:r w:rsidRPr="005F19EF" w:rsidDel="007E6699">
                <w:rPr>
                  <w:rFonts w:ascii="Times New Roman" w:eastAsia="Times New Roman" w:hAnsi="Times New Roman"/>
                  <w:sz w:val="20"/>
                  <w:szCs w:val="20"/>
                  <w:lang w:eastAsia="ru-RU"/>
                  <w:rPrChange w:id="737" w:author="1" w:date="2014-08-06T11:54:00Z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br/>
                <w:delText>печать d=40 мм на автомотической аснастке</w:delText>
              </w:r>
            </w:del>
          </w:p>
        </w:tc>
        <w:tc>
          <w:tcPr>
            <w:tcW w:w="672" w:type="dxa"/>
            <w:tcPrChange w:id="738" w:author="1" w:date="2014-08-06T11:59:00Z">
              <w:tcPr>
                <w:tcW w:w="672" w:type="dxa"/>
                <w:gridSpan w:val="2"/>
              </w:tcPr>
            </w:tcPrChange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739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del w:id="740" w:author="1" w:date="2014-08-06T11:59:00Z">
              <w:r w:rsidRPr="005F19EF" w:rsidDel="007E6699">
                <w:rPr>
                  <w:rFonts w:ascii="Times New Roman" w:eastAsia="Times New Roman" w:hAnsi="Times New Roman"/>
                  <w:sz w:val="20"/>
                  <w:szCs w:val="20"/>
                  <w:lang w:eastAsia="ru-RU"/>
                  <w:rPrChange w:id="741" w:author="1" w:date="2014-08-06T11:54:00Z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delText>ШТ</w:delText>
              </w:r>
            </w:del>
          </w:p>
        </w:tc>
        <w:tc>
          <w:tcPr>
            <w:tcW w:w="706" w:type="dxa"/>
            <w:tcPrChange w:id="742" w:author="1" w:date="2014-08-06T11:59:00Z">
              <w:tcPr>
                <w:tcW w:w="706" w:type="dxa"/>
                <w:gridSpan w:val="2"/>
              </w:tcPr>
            </w:tcPrChange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743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del w:id="744" w:author="1" w:date="2014-08-06T11:59:00Z">
              <w:r w:rsidRPr="005F19EF" w:rsidDel="007E6699">
                <w:rPr>
                  <w:rFonts w:ascii="Times New Roman" w:eastAsia="Times New Roman" w:hAnsi="Times New Roman"/>
                  <w:sz w:val="20"/>
                  <w:szCs w:val="20"/>
                  <w:lang w:eastAsia="ru-RU"/>
                  <w:rPrChange w:id="745" w:author="1" w:date="2014-08-06T11:54:00Z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delText>1,00</w:delText>
              </w:r>
            </w:del>
          </w:p>
        </w:tc>
        <w:tc>
          <w:tcPr>
            <w:tcW w:w="1137" w:type="dxa"/>
            <w:tcPrChange w:id="746" w:author="1" w:date="2014-08-06T11:59:00Z">
              <w:tcPr>
                <w:tcW w:w="1137" w:type="dxa"/>
                <w:gridSpan w:val="2"/>
              </w:tcPr>
            </w:tcPrChange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747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del w:id="748" w:author="1" w:date="2014-08-06T11:59:00Z">
              <w:r w:rsidRPr="005F19EF" w:rsidDel="007E6699">
                <w:rPr>
                  <w:rFonts w:ascii="Times New Roman" w:eastAsia="Times New Roman" w:hAnsi="Times New Roman"/>
                  <w:sz w:val="20"/>
                  <w:szCs w:val="20"/>
                  <w:lang w:eastAsia="ru-RU"/>
                  <w:rPrChange w:id="749" w:author="1" w:date="2014-08-06T11:54:00Z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delText xml:space="preserve">1,41900 </w:delText>
              </w:r>
              <w:r w:rsidRPr="005F19EF" w:rsidDel="007E6699">
                <w:rPr>
                  <w:rFonts w:ascii="Times New Roman" w:eastAsia="Times New Roman" w:hAnsi="Times New Roman"/>
                  <w:sz w:val="20"/>
                  <w:szCs w:val="20"/>
                  <w:lang w:eastAsia="ru-RU"/>
                  <w:rPrChange w:id="750" w:author="1" w:date="2014-08-06T11:54:00Z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br/>
              </w:r>
              <w:r w:rsidRPr="005F19EF" w:rsidDel="007E6699">
                <w:rPr>
                  <w:rFonts w:ascii="Times New Roman" w:eastAsia="Times New Roman" w:hAnsi="Times New Roman"/>
                  <w:sz w:val="20"/>
                  <w:szCs w:val="20"/>
                  <w:lang w:eastAsia="ru-RU"/>
                  <w:rPrChange w:id="751" w:author="1" w:date="2014-08-06T11:54:00Z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br/>
                <w:delText>1,41900</w:delText>
              </w:r>
            </w:del>
          </w:p>
        </w:tc>
        <w:tc>
          <w:tcPr>
            <w:tcW w:w="825" w:type="dxa"/>
            <w:tcPrChange w:id="752" w:author="1" w:date="2014-08-06T11:59:00Z">
              <w:tcPr>
                <w:tcW w:w="825" w:type="dxa"/>
                <w:gridSpan w:val="2"/>
              </w:tcPr>
            </w:tcPrChange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753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del w:id="754" w:author="1" w:date="2014-08-06T11:59:00Z">
              <w:r w:rsidRPr="005F19EF" w:rsidDel="007E6699">
                <w:rPr>
                  <w:rFonts w:ascii="Times New Roman" w:eastAsia="Times New Roman" w:hAnsi="Times New Roman"/>
                  <w:sz w:val="20"/>
                  <w:szCs w:val="20"/>
                  <w:lang w:eastAsia="ru-RU"/>
                  <w:rPrChange w:id="755" w:author="1" w:date="2014-08-06T11:54:00Z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delText>/ / не предусмотрен</w:delText>
              </w:r>
            </w:del>
          </w:p>
        </w:tc>
        <w:tc>
          <w:tcPr>
            <w:tcW w:w="741" w:type="dxa"/>
            <w:tcPrChange w:id="756" w:author="1" w:date="2014-08-06T11:59:00Z">
              <w:tcPr>
                <w:tcW w:w="741" w:type="dxa"/>
                <w:gridSpan w:val="3"/>
              </w:tcPr>
            </w:tcPrChange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757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del w:id="758" w:author="1" w:date="2014-08-06T11:59:00Z">
              <w:r w:rsidRPr="005F19EF" w:rsidDel="007E6699">
                <w:rPr>
                  <w:rFonts w:ascii="Times New Roman" w:eastAsia="Times New Roman" w:hAnsi="Times New Roman"/>
                  <w:sz w:val="20"/>
                  <w:szCs w:val="20"/>
                  <w:lang w:eastAsia="ru-RU"/>
                  <w:rPrChange w:id="759" w:author="1" w:date="2014-08-06T11:54:00Z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delText xml:space="preserve">07.2014 </w:delText>
              </w:r>
            </w:del>
          </w:p>
        </w:tc>
        <w:tc>
          <w:tcPr>
            <w:tcW w:w="890" w:type="dxa"/>
            <w:tcPrChange w:id="760" w:author="1" w:date="2014-08-06T11:59:00Z">
              <w:tcPr>
                <w:tcW w:w="890" w:type="dxa"/>
                <w:gridSpan w:val="3"/>
              </w:tcPr>
            </w:tcPrChange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761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del w:id="762" w:author="1" w:date="2014-08-06T11:59:00Z">
              <w:r w:rsidRPr="005F19EF" w:rsidDel="007E6699">
                <w:rPr>
                  <w:rFonts w:ascii="Times New Roman" w:eastAsia="Times New Roman" w:hAnsi="Times New Roman"/>
                  <w:sz w:val="20"/>
                  <w:szCs w:val="20"/>
                  <w:lang w:eastAsia="ru-RU"/>
                  <w:rPrChange w:id="763" w:author="1" w:date="2014-08-06T11:54:00Z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delText xml:space="preserve">07.2014 </w:delText>
              </w:r>
              <w:r w:rsidRPr="005F19EF" w:rsidDel="007E6699">
                <w:rPr>
                  <w:rFonts w:ascii="Times New Roman" w:eastAsia="Times New Roman" w:hAnsi="Times New Roman"/>
                  <w:sz w:val="20"/>
                  <w:szCs w:val="20"/>
                  <w:lang w:eastAsia="ru-RU"/>
                  <w:rPrChange w:id="764" w:author="1" w:date="2014-08-06T11:54:00Z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br/>
              </w:r>
              <w:r w:rsidRPr="005F19EF" w:rsidDel="007E6699">
                <w:rPr>
                  <w:rFonts w:ascii="Times New Roman" w:eastAsia="Times New Roman" w:hAnsi="Times New Roman"/>
                  <w:sz w:val="20"/>
                  <w:szCs w:val="20"/>
                  <w:lang w:eastAsia="ru-RU"/>
                  <w:rPrChange w:id="765" w:author="1" w:date="2014-08-06T11:54:00Z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br/>
                <w:delText>Сроки исполнения отдельных этапов контракта: июль 2014год</w:delText>
              </w:r>
              <w:r w:rsidRPr="005F19EF" w:rsidDel="007E6699">
                <w:rPr>
                  <w:rFonts w:ascii="Times New Roman" w:eastAsia="Times New Roman" w:hAnsi="Times New Roman"/>
                  <w:sz w:val="20"/>
                  <w:szCs w:val="20"/>
                  <w:lang w:eastAsia="ru-RU"/>
                  <w:rPrChange w:id="766" w:author="1" w:date="2014-08-06T11:54:00Z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br/>
              </w:r>
              <w:r w:rsidRPr="005F19EF" w:rsidDel="007E6699">
                <w:rPr>
                  <w:rFonts w:ascii="Times New Roman" w:eastAsia="Times New Roman" w:hAnsi="Times New Roman"/>
                  <w:sz w:val="20"/>
                  <w:szCs w:val="20"/>
                  <w:lang w:eastAsia="ru-RU"/>
                  <w:rPrChange w:id="767" w:author="1" w:date="2014-08-06T11:54:00Z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br/>
                <w:delText>Периодичность поставки товаров, работ, услуг: июль 2014 год</w:delText>
              </w:r>
            </w:del>
          </w:p>
        </w:tc>
        <w:tc>
          <w:tcPr>
            <w:tcW w:w="1031" w:type="dxa"/>
            <w:tcPrChange w:id="768" w:author="1" w:date="2014-08-06T11:59:00Z">
              <w:tcPr>
                <w:tcW w:w="1031" w:type="dxa"/>
                <w:gridSpan w:val="4"/>
              </w:tcPr>
            </w:tcPrChange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769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del w:id="770" w:author="1" w:date="2014-08-06T11:59:00Z">
              <w:r w:rsidRPr="005F19EF" w:rsidDel="007E6699">
                <w:rPr>
                  <w:rFonts w:ascii="Times New Roman" w:eastAsia="Times New Roman" w:hAnsi="Times New Roman"/>
                  <w:sz w:val="20"/>
                  <w:szCs w:val="20"/>
                  <w:lang w:eastAsia="ru-RU"/>
                  <w:rPrChange w:id="771" w:author="1" w:date="2014-08-06T11:54:00Z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delText>Закупка у единственного поставщика (подрядчика, исполнителя)</w:delText>
              </w:r>
            </w:del>
          </w:p>
        </w:tc>
        <w:tc>
          <w:tcPr>
            <w:tcW w:w="1232" w:type="dxa"/>
            <w:tcPrChange w:id="772" w:author="1" w:date="2014-08-06T11:59:00Z">
              <w:tcPr>
                <w:tcW w:w="1232" w:type="dxa"/>
                <w:gridSpan w:val="2"/>
              </w:tcPr>
            </w:tcPrChange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773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del w:id="774" w:author="1" w:date="2014-08-06T11:59:00Z">
              <w:r w:rsidRPr="005F19EF" w:rsidDel="007E6699">
                <w:rPr>
                  <w:rFonts w:ascii="Times New Roman" w:eastAsia="Times New Roman" w:hAnsi="Times New Roman"/>
                  <w:sz w:val="20"/>
                  <w:szCs w:val="20"/>
                  <w:lang w:eastAsia="ru-RU"/>
                  <w:rPrChange w:id="775" w:author="1" w:date="2014-08-06T11:54:00Z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delText>Возникновение непредвиденных обстоятельств</w:delText>
              </w:r>
            </w:del>
          </w:p>
        </w:tc>
      </w:tr>
      <w:tr w:rsidR="005F19EF" w:rsidRPr="005F19EF" w:rsidTr="005F19EF">
        <w:tc>
          <w:tcPr>
            <w:tcW w:w="2251" w:type="dxa"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776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del w:id="777" w:author="1" w:date="2014-08-06T11:49:00Z">
              <w:r w:rsidRPr="005F19EF" w:rsidDel="005F19EF">
                <w:rPr>
                  <w:rFonts w:ascii="Times New Roman" w:eastAsia="Times New Roman" w:hAnsi="Times New Roman"/>
                  <w:sz w:val="20"/>
                  <w:szCs w:val="20"/>
                  <w:lang w:eastAsia="ru-RU"/>
                  <w:rPrChange w:id="778" w:author="1" w:date="2014-08-06T11:54:00Z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delText>99205026041010244340</w:delText>
              </w:r>
            </w:del>
          </w:p>
        </w:tc>
        <w:tc>
          <w:tcPr>
            <w:tcW w:w="1005" w:type="dxa"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779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del w:id="780" w:author="1" w:date="2014-08-06T11:49:00Z">
              <w:r w:rsidRPr="005F19EF" w:rsidDel="005F19EF">
                <w:rPr>
                  <w:rFonts w:ascii="Times New Roman" w:eastAsia="Times New Roman" w:hAnsi="Times New Roman"/>
                  <w:sz w:val="20"/>
                  <w:szCs w:val="20"/>
                  <w:lang w:eastAsia="ru-RU"/>
                  <w:rPrChange w:id="781" w:author="1" w:date="2014-08-06T11:54:00Z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delText>75.11.32</w:delText>
              </w:r>
            </w:del>
          </w:p>
        </w:tc>
        <w:tc>
          <w:tcPr>
            <w:tcW w:w="1275" w:type="dxa"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782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del w:id="783" w:author="1" w:date="2014-08-06T11:49:00Z">
              <w:r w:rsidRPr="005F19EF" w:rsidDel="005F19EF">
                <w:rPr>
                  <w:rFonts w:ascii="Times New Roman" w:eastAsia="Times New Roman" w:hAnsi="Times New Roman"/>
                  <w:sz w:val="20"/>
                  <w:szCs w:val="20"/>
                  <w:lang w:eastAsia="ru-RU"/>
                  <w:rPrChange w:id="784" w:author="1" w:date="2014-08-06T11:54:00Z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delText>29.12.24.150</w:delText>
              </w:r>
            </w:del>
          </w:p>
        </w:tc>
        <w:tc>
          <w:tcPr>
            <w:tcW w:w="1843" w:type="dxa"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785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del w:id="786" w:author="1" w:date="2014-08-06T11:49:00Z">
              <w:r w:rsidRPr="005F19EF" w:rsidDel="005F19EF">
                <w:rPr>
                  <w:rFonts w:ascii="Times New Roman" w:eastAsia="Times New Roman" w:hAnsi="Times New Roman"/>
                  <w:sz w:val="20"/>
                  <w:szCs w:val="20"/>
                  <w:lang w:eastAsia="ru-RU"/>
                  <w:rPrChange w:id="787" w:author="1" w:date="2014-08-06T11:54:00Z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delText>П44201403183000143000009</w:delText>
              </w:r>
            </w:del>
          </w:p>
        </w:tc>
        <w:tc>
          <w:tcPr>
            <w:tcW w:w="1008" w:type="dxa"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788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del w:id="789" w:author="1" w:date="2014-08-06T11:49:00Z">
              <w:r w:rsidRPr="005F19EF" w:rsidDel="005F19EF">
                <w:rPr>
                  <w:rFonts w:ascii="Times New Roman" w:eastAsia="Times New Roman" w:hAnsi="Times New Roman"/>
                  <w:sz w:val="20"/>
                  <w:szCs w:val="20"/>
                  <w:lang w:eastAsia="ru-RU"/>
                  <w:rPrChange w:id="790" w:author="1" w:date="2014-08-06T11:54:00Z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delText xml:space="preserve">Приобретение насоса ЭЦВ 6-16-110 </w:delText>
              </w:r>
            </w:del>
          </w:p>
        </w:tc>
        <w:tc>
          <w:tcPr>
            <w:tcW w:w="1297" w:type="dxa"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791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del w:id="792" w:author="1" w:date="2014-08-06T11:49:00Z">
              <w:r w:rsidRPr="005F19EF" w:rsidDel="005F19EF">
                <w:rPr>
                  <w:rFonts w:ascii="Times New Roman" w:eastAsia="Times New Roman" w:hAnsi="Times New Roman"/>
                  <w:sz w:val="20"/>
                  <w:szCs w:val="20"/>
                  <w:lang w:eastAsia="ru-RU"/>
                  <w:rPrChange w:id="793" w:author="1" w:date="2014-08-06T11:54:00Z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delText>Информация об общественном обсуждении закупки: не проводилось</w:delText>
              </w:r>
              <w:r w:rsidRPr="005F19EF" w:rsidDel="005F19EF">
                <w:rPr>
                  <w:rFonts w:ascii="Times New Roman" w:eastAsia="Times New Roman" w:hAnsi="Times New Roman"/>
                  <w:sz w:val="20"/>
                  <w:szCs w:val="20"/>
                  <w:lang w:eastAsia="ru-RU"/>
                  <w:rPrChange w:id="794" w:author="1" w:date="2014-08-06T11:54:00Z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br/>
              </w:r>
              <w:r w:rsidRPr="005F19EF" w:rsidDel="005F19EF">
                <w:rPr>
                  <w:rFonts w:ascii="Times New Roman" w:eastAsia="Times New Roman" w:hAnsi="Times New Roman"/>
                  <w:sz w:val="20"/>
                  <w:szCs w:val="20"/>
                  <w:lang w:eastAsia="ru-RU"/>
                  <w:rPrChange w:id="795" w:author="1" w:date="2014-08-06T11:54:00Z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br/>
                <w:delText>насос ЭЦВ 6-16-110 с двигателем ПЭДВ 8.0-140</w:delText>
              </w:r>
            </w:del>
          </w:p>
        </w:tc>
        <w:tc>
          <w:tcPr>
            <w:tcW w:w="672" w:type="dxa"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796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del w:id="797" w:author="1" w:date="2014-08-06T11:49:00Z">
              <w:r w:rsidRPr="005F19EF" w:rsidDel="005F19EF">
                <w:rPr>
                  <w:rFonts w:ascii="Times New Roman" w:eastAsia="Times New Roman" w:hAnsi="Times New Roman"/>
                  <w:sz w:val="20"/>
                  <w:szCs w:val="20"/>
                  <w:lang w:eastAsia="ru-RU"/>
                  <w:rPrChange w:id="798" w:author="1" w:date="2014-08-06T11:54:00Z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delText>ШТ</w:delText>
              </w:r>
            </w:del>
          </w:p>
        </w:tc>
        <w:tc>
          <w:tcPr>
            <w:tcW w:w="706" w:type="dxa"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799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del w:id="800" w:author="1" w:date="2014-08-06T11:49:00Z">
              <w:r w:rsidRPr="005F19EF" w:rsidDel="005F19EF">
                <w:rPr>
                  <w:rFonts w:ascii="Times New Roman" w:eastAsia="Times New Roman" w:hAnsi="Times New Roman"/>
                  <w:sz w:val="20"/>
                  <w:szCs w:val="20"/>
                  <w:lang w:eastAsia="ru-RU"/>
                  <w:rPrChange w:id="801" w:author="1" w:date="2014-08-06T11:54:00Z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delText>1,00</w:delText>
              </w:r>
            </w:del>
          </w:p>
        </w:tc>
        <w:tc>
          <w:tcPr>
            <w:tcW w:w="1137" w:type="dxa"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802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del w:id="803" w:author="1" w:date="2014-08-06T11:49:00Z">
              <w:r w:rsidRPr="005F19EF" w:rsidDel="005F19EF">
                <w:rPr>
                  <w:rFonts w:ascii="Times New Roman" w:eastAsia="Times New Roman" w:hAnsi="Times New Roman"/>
                  <w:sz w:val="20"/>
                  <w:szCs w:val="20"/>
                  <w:lang w:eastAsia="ru-RU"/>
                  <w:rPrChange w:id="804" w:author="1" w:date="2014-08-06T11:54:00Z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delText xml:space="preserve">32,73000 </w:delText>
              </w:r>
              <w:r w:rsidRPr="005F19EF" w:rsidDel="005F19EF">
                <w:rPr>
                  <w:rFonts w:ascii="Times New Roman" w:eastAsia="Times New Roman" w:hAnsi="Times New Roman"/>
                  <w:sz w:val="20"/>
                  <w:szCs w:val="20"/>
                  <w:lang w:eastAsia="ru-RU"/>
                  <w:rPrChange w:id="805" w:author="1" w:date="2014-08-06T11:54:00Z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br/>
              </w:r>
              <w:r w:rsidRPr="005F19EF" w:rsidDel="005F19EF">
                <w:rPr>
                  <w:rFonts w:ascii="Times New Roman" w:eastAsia="Times New Roman" w:hAnsi="Times New Roman"/>
                  <w:sz w:val="20"/>
                  <w:szCs w:val="20"/>
                  <w:lang w:eastAsia="ru-RU"/>
                  <w:rPrChange w:id="806" w:author="1" w:date="2014-08-06T11:54:00Z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br/>
                <w:delText>32,73000</w:delText>
              </w:r>
            </w:del>
          </w:p>
        </w:tc>
        <w:tc>
          <w:tcPr>
            <w:tcW w:w="825" w:type="dxa"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807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del w:id="808" w:author="1" w:date="2014-08-06T11:49:00Z">
              <w:r w:rsidRPr="005F19EF" w:rsidDel="005F19EF">
                <w:rPr>
                  <w:rFonts w:ascii="Times New Roman" w:eastAsia="Times New Roman" w:hAnsi="Times New Roman"/>
                  <w:sz w:val="20"/>
                  <w:szCs w:val="20"/>
                  <w:lang w:eastAsia="ru-RU"/>
                  <w:rPrChange w:id="809" w:author="1" w:date="2014-08-06T11:54:00Z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delText>/ / не предусмотрен</w:delText>
              </w:r>
            </w:del>
          </w:p>
        </w:tc>
        <w:tc>
          <w:tcPr>
            <w:tcW w:w="741" w:type="dxa"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810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del w:id="811" w:author="1" w:date="2014-08-06T11:49:00Z">
              <w:r w:rsidRPr="005F19EF" w:rsidDel="005F19EF">
                <w:rPr>
                  <w:rFonts w:ascii="Times New Roman" w:eastAsia="Times New Roman" w:hAnsi="Times New Roman"/>
                  <w:sz w:val="20"/>
                  <w:szCs w:val="20"/>
                  <w:lang w:eastAsia="ru-RU"/>
                  <w:rPrChange w:id="812" w:author="1" w:date="2014-08-06T11:54:00Z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delText xml:space="preserve">08.2014 </w:delText>
              </w:r>
            </w:del>
          </w:p>
        </w:tc>
        <w:tc>
          <w:tcPr>
            <w:tcW w:w="890" w:type="dxa"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813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del w:id="814" w:author="1" w:date="2014-08-06T11:49:00Z">
              <w:r w:rsidRPr="005F19EF" w:rsidDel="005F19EF">
                <w:rPr>
                  <w:rFonts w:ascii="Times New Roman" w:eastAsia="Times New Roman" w:hAnsi="Times New Roman"/>
                  <w:sz w:val="20"/>
                  <w:szCs w:val="20"/>
                  <w:lang w:eastAsia="ru-RU"/>
                  <w:rPrChange w:id="815" w:author="1" w:date="2014-08-06T11:54:00Z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delText xml:space="preserve">08.2014 </w:delText>
              </w:r>
              <w:r w:rsidRPr="005F19EF" w:rsidDel="005F19EF">
                <w:rPr>
                  <w:rFonts w:ascii="Times New Roman" w:eastAsia="Times New Roman" w:hAnsi="Times New Roman"/>
                  <w:sz w:val="20"/>
                  <w:szCs w:val="20"/>
                  <w:lang w:eastAsia="ru-RU"/>
                  <w:rPrChange w:id="816" w:author="1" w:date="2014-08-06T11:54:00Z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br/>
              </w:r>
              <w:r w:rsidRPr="005F19EF" w:rsidDel="005F19EF">
                <w:rPr>
                  <w:rFonts w:ascii="Times New Roman" w:eastAsia="Times New Roman" w:hAnsi="Times New Roman"/>
                  <w:sz w:val="20"/>
                  <w:szCs w:val="20"/>
                  <w:lang w:eastAsia="ru-RU"/>
                  <w:rPrChange w:id="817" w:author="1" w:date="2014-08-06T11:54:00Z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br/>
                <w:delText>Сроки исполнения отдельных этапов контракта: август 2014г.</w:delText>
              </w:r>
              <w:r w:rsidRPr="005F19EF" w:rsidDel="005F19EF">
                <w:rPr>
                  <w:rFonts w:ascii="Times New Roman" w:eastAsia="Times New Roman" w:hAnsi="Times New Roman"/>
                  <w:sz w:val="20"/>
                  <w:szCs w:val="20"/>
                  <w:lang w:eastAsia="ru-RU"/>
                  <w:rPrChange w:id="818" w:author="1" w:date="2014-08-06T11:54:00Z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br/>
              </w:r>
              <w:r w:rsidRPr="005F19EF" w:rsidDel="005F19EF">
                <w:rPr>
                  <w:rFonts w:ascii="Times New Roman" w:eastAsia="Times New Roman" w:hAnsi="Times New Roman"/>
                  <w:sz w:val="20"/>
                  <w:szCs w:val="20"/>
                  <w:lang w:eastAsia="ru-RU"/>
                  <w:rPrChange w:id="819" w:author="1" w:date="2014-08-06T11:54:00Z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br/>
                <w:delText>Периодичность поставки товаров, работ, услуг: август 2014г.</w:delText>
              </w:r>
            </w:del>
          </w:p>
        </w:tc>
        <w:tc>
          <w:tcPr>
            <w:tcW w:w="1031" w:type="dxa"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820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del w:id="821" w:author="1" w:date="2014-08-06T11:49:00Z">
              <w:r w:rsidRPr="005F19EF" w:rsidDel="005F19EF">
                <w:rPr>
                  <w:rFonts w:ascii="Times New Roman" w:eastAsia="Times New Roman" w:hAnsi="Times New Roman"/>
                  <w:sz w:val="20"/>
                  <w:szCs w:val="20"/>
                  <w:lang w:eastAsia="ru-RU"/>
                  <w:rPrChange w:id="822" w:author="1" w:date="2014-08-06T11:54:00Z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delText>Закупка у единственного поставщика (подрядчика, исполнителя)</w:delText>
              </w:r>
            </w:del>
          </w:p>
        </w:tc>
        <w:tc>
          <w:tcPr>
            <w:tcW w:w="1232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823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</w:p>
        </w:tc>
      </w:tr>
      <w:tr w:rsidR="005F19EF" w:rsidRPr="005F19EF" w:rsidTr="005F19EF">
        <w:trPr>
          <w:trHeight w:val="47"/>
        </w:trPr>
        <w:tc>
          <w:tcPr>
            <w:tcW w:w="2251" w:type="dxa"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824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del w:id="825" w:author="1" w:date="2014-08-06T11:45:00Z">
              <w:r w:rsidRPr="005F19EF" w:rsidDel="0013316D">
                <w:rPr>
                  <w:rFonts w:ascii="Times New Roman" w:eastAsia="Times New Roman" w:hAnsi="Times New Roman"/>
                  <w:sz w:val="20"/>
                  <w:szCs w:val="20"/>
                  <w:lang w:eastAsia="ru-RU"/>
                  <w:rPrChange w:id="826" w:author="1" w:date="2014-08-06T11:54:00Z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delText>99201045110019200340</w:delText>
              </w:r>
              <w:r w:rsidRPr="005F19EF" w:rsidDel="0013316D">
                <w:rPr>
                  <w:rFonts w:ascii="Times New Roman" w:eastAsia="Times New Roman" w:hAnsi="Times New Roman"/>
                  <w:sz w:val="20"/>
                  <w:szCs w:val="20"/>
                  <w:lang w:eastAsia="ru-RU"/>
                  <w:rPrChange w:id="827" w:author="1" w:date="2014-08-06T11:54:00Z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br/>
                <w:delText>99205036121024200340</w:delText>
              </w:r>
            </w:del>
          </w:p>
        </w:tc>
        <w:tc>
          <w:tcPr>
            <w:tcW w:w="1005" w:type="dxa"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828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del w:id="829" w:author="1" w:date="2014-08-06T11:45:00Z">
              <w:r w:rsidRPr="005F19EF" w:rsidDel="0013316D">
                <w:rPr>
                  <w:rFonts w:ascii="Times New Roman" w:eastAsia="Times New Roman" w:hAnsi="Times New Roman"/>
                  <w:sz w:val="20"/>
                  <w:szCs w:val="20"/>
                  <w:lang w:eastAsia="ru-RU"/>
                  <w:rPrChange w:id="830" w:author="1" w:date="2014-08-06T11:54:00Z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delText>75.11.32</w:delText>
              </w:r>
            </w:del>
          </w:p>
        </w:tc>
        <w:tc>
          <w:tcPr>
            <w:tcW w:w="1275" w:type="dxa"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831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</w:p>
        </w:tc>
        <w:tc>
          <w:tcPr>
            <w:tcW w:w="1843" w:type="dxa"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832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del w:id="833" w:author="1" w:date="2014-08-06T11:45:00Z">
              <w:r w:rsidRPr="005F19EF" w:rsidDel="0013316D">
                <w:rPr>
                  <w:rFonts w:ascii="Times New Roman" w:eastAsia="Times New Roman" w:hAnsi="Times New Roman"/>
                  <w:sz w:val="20"/>
                  <w:szCs w:val="20"/>
                  <w:lang w:eastAsia="ru-RU"/>
                  <w:rPrChange w:id="834" w:author="1" w:date="2014-08-06T11:54:00Z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delText>П44201403183000143000010</w:delText>
              </w:r>
            </w:del>
          </w:p>
        </w:tc>
        <w:tc>
          <w:tcPr>
            <w:tcW w:w="1008" w:type="dxa"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835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del w:id="836" w:author="1" w:date="2014-08-06T11:45:00Z">
              <w:r w:rsidRPr="005F19EF" w:rsidDel="0013316D">
                <w:rPr>
                  <w:rFonts w:ascii="Times New Roman" w:eastAsia="Times New Roman" w:hAnsi="Times New Roman"/>
                  <w:sz w:val="20"/>
                  <w:szCs w:val="20"/>
                  <w:lang w:eastAsia="ru-RU"/>
                  <w:rPrChange w:id="837" w:author="1" w:date="2014-08-06T11:54:00Z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delText>Поставка автомобильного бензина и топлива дизельного через автозаправочные станции (АЗС) для нужд администрации Новосергиевского сельского поселения</w:delText>
              </w:r>
            </w:del>
          </w:p>
        </w:tc>
        <w:tc>
          <w:tcPr>
            <w:tcW w:w="1297" w:type="dxa"/>
          </w:tcPr>
          <w:p w:rsidR="00C91CCC" w:rsidRPr="005F19EF" w:rsidRDefault="00C91CCC" w:rsidP="00C91CCC">
            <w:pPr>
              <w:spacing w:after="240"/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838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del w:id="839" w:author="1" w:date="2014-08-06T11:45:00Z">
              <w:r w:rsidRPr="005F19EF" w:rsidDel="0013316D">
                <w:rPr>
                  <w:rFonts w:ascii="Times New Roman" w:eastAsia="Times New Roman" w:hAnsi="Times New Roman"/>
                  <w:sz w:val="20"/>
                  <w:szCs w:val="20"/>
                  <w:lang w:eastAsia="ru-RU"/>
                  <w:rPrChange w:id="840" w:author="1" w:date="2014-08-06T11:54:00Z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delText>Информация об общественном обсуждении закупки: не проводилось</w:delText>
              </w:r>
            </w:del>
          </w:p>
        </w:tc>
        <w:tc>
          <w:tcPr>
            <w:tcW w:w="672" w:type="dxa"/>
          </w:tcPr>
          <w:p w:rsidR="00C91CCC" w:rsidRPr="005F19EF" w:rsidRDefault="00C91CCC" w:rsidP="00C91CCC">
            <w:pPr>
              <w:spacing w:after="240"/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841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</w:p>
        </w:tc>
        <w:tc>
          <w:tcPr>
            <w:tcW w:w="706" w:type="dxa"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842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del w:id="843" w:author="1" w:date="2014-08-06T11:45:00Z">
              <w:r w:rsidRPr="005F19EF" w:rsidDel="0013316D">
                <w:rPr>
                  <w:rFonts w:ascii="Times New Roman" w:eastAsia="Times New Roman" w:hAnsi="Times New Roman"/>
                  <w:sz w:val="20"/>
                  <w:szCs w:val="20"/>
                  <w:lang w:eastAsia="ru-RU"/>
                  <w:rPrChange w:id="844" w:author="1" w:date="2014-08-06T11:54:00Z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delText>88,74900</w:delText>
              </w:r>
            </w:del>
          </w:p>
        </w:tc>
        <w:tc>
          <w:tcPr>
            <w:tcW w:w="825" w:type="dxa"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845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del w:id="846" w:author="1" w:date="2014-08-06T11:45:00Z">
              <w:r w:rsidRPr="005F19EF" w:rsidDel="0013316D">
                <w:rPr>
                  <w:rFonts w:ascii="Times New Roman" w:eastAsia="Times New Roman" w:hAnsi="Times New Roman"/>
                  <w:sz w:val="20"/>
                  <w:szCs w:val="20"/>
                  <w:lang w:eastAsia="ru-RU"/>
                  <w:rPrChange w:id="847" w:author="1" w:date="2014-08-06T11:54:00Z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delText>0,88749 / 4437,45000 / не предусмотрен</w:delText>
              </w:r>
            </w:del>
          </w:p>
        </w:tc>
        <w:tc>
          <w:tcPr>
            <w:tcW w:w="741" w:type="dxa"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848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del w:id="849" w:author="1" w:date="2014-08-06T11:45:00Z">
              <w:r w:rsidRPr="005F19EF" w:rsidDel="0013316D">
                <w:rPr>
                  <w:rFonts w:ascii="Times New Roman" w:eastAsia="Times New Roman" w:hAnsi="Times New Roman"/>
                  <w:sz w:val="20"/>
                  <w:szCs w:val="20"/>
                  <w:lang w:eastAsia="ru-RU"/>
                  <w:rPrChange w:id="850" w:author="1" w:date="2014-08-06T11:54:00Z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delText xml:space="preserve">08.2014 </w:delText>
              </w:r>
            </w:del>
          </w:p>
        </w:tc>
        <w:tc>
          <w:tcPr>
            <w:tcW w:w="890" w:type="dxa"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851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del w:id="852" w:author="1" w:date="2014-08-06T11:45:00Z">
              <w:r w:rsidRPr="005F19EF" w:rsidDel="0013316D">
                <w:rPr>
                  <w:rFonts w:ascii="Times New Roman" w:eastAsia="Times New Roman" w:hAnsi="Times New Roman"/>
                  <w:sz w:val="20"/>
                  <w:szCs w:val="20"/>
                  <w:lang w:eastAsia="ru-RU"/>
                  <w:rPrChange w:id="853" w:author="1" w:date="2014-08-06T11:54:00Z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delText xml:space="preserve">12.2014 </w:delText>
              </w:r>
              <w:r w:rsidRPr="005F19EF" w:rsidDel="0013316D">
                <w:rPr>
                  <w:rFonts w:ascii="Times New Roman" w:eastAsia="Times New Roman" w:hAnsi="Times New Roman"/>
                  <w:sz w:val="20"/>
                  <w:szCs w:val="20"/>
                  <w:lang w:eastAsia="ru-RU"/>
                  <w:rPrChange w:id="854" w:author="1" w:date="2014-08-06T11:54:00Z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br/>
              </w:r>
              <w:r w:rsidRPr="005F19EF" w:rsidDel="0013316D">
                <w:rPr>
                  <w:rFonts w:ascii="Times New Roman" w:eastAsia="Times New Roman" w:hAnsi="Times New Roman"/>
                  <w:sz w:val="20"/>
                  <w:szCs w:val="20"/>
                  <w:lang w:eastAsia="ru-RU"/>
                  <w:rPrChange w:id="855" w:author="1" w:date="2014-08-06T11:54:00Z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br/>
                <w:delText>Сроки исполнения отдельных этапов контракта: октябрь 2014г.-декабрь 2014г.</w:delText>
              </w:r>
              <w:r w:rsidRPr="005F19EF" w:rsidDel="0013316D">
                <w:rPr>
                  <w:rFonts w:ascii="Times New Roman" w:eastAsia="Times New Roman" w:hAnsi="Times New Roman"/>
                  <w:sz w:val="20"/>
                  <w:szCs w:val="20"/>
                  <w:lang w:eastAsia="ru-RU"/>
                  <w:rPrChange w:id="856" w:author="1" w:date="2014-08-06T11:54:00Z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br/>
              </w:r>
              <w:r w:rsidRPr="005F19EF" w:rsidDel="0013316D">
                <w:rPr>
                  <w:rFonts w:ascii="Times New Roman" w:eastAsia="Times New Roman" w:hAnsi="Times New Roman"/>
                  <w:sz w:val="20"/>
                  <w:szCs w:val="20"/>
                  <w:lang w:eastAsia="ru-RU"/>
                  <w:rPrChange w:id="857" w:author="1" w:date="2014-08-06T11:54:00Z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br/>
                <w:delText>Периодичность поставки товаров, работ, услуг: октябрь 2014г.-декабрь 2014г</w:delText>
              </w:r>
            </w:del>
          </w:p>
        </w:tc>
        <w:tc>
          <w:tcPr>
            <w:tcW w:w="1031" w:type="dxa"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858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del w:id="859" w:author="1" w:date="2014-08-06T11:45:00Z">
              <w:r w:rsidRPr="005F19EF" w:rsidDel="0013316D">
                <w:rPr>
                  <w:rFonts w:ascii="Times New Roman" w:eastAsia="Times New Roman" w:hAnsi="Times New Roman"/>
                  <w:sz w:val="20"/>
                  <w:szCs w:val="20"/>
                  <w:lang w:eastAsia="ru-RU"/>
                  <w:rPrChange w:id="860" w:author="1" w:date="2014-08-06T11:54:00Z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delText>Электронный аукцион</w:delText>
              </w:r>
            </w:del>
          </w:p>
        </w:tc>
        <w:tc>
          <w:tcPr>
            <w:tcW w:w="1232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861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</w:p>
        </w:tc>
      </w:tr>
      <w:tr w:rsidR="005F19EF" w:rsidRPr="005F19EF" w:rsidTr="005F19EF">
        <w:tc>
          <w:tcPr>
            <w:tcW w:w="2251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862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del w:id="863" w:author="1" w:date="2014-08-06T11:45:00Z">
              <w:r w:rsidRPr="005F19EF" w:rsidDel="0013316D">
                <w:rPr>
                  <w:rFonts w:ascii="Times New Roman" w:eastAsia="Times New Roman" w:hAnsi="Times New Roman"/>
                  <w:sz w:val="20"/>
                  <w:szCs w:val="20"/>
                  <w:lang w:eastAsia="ru-RU"/>
                  <w:rPrChange w:id="864" w:author="1" w:date="2014-08-06T11:54:00Z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delText>23.20.15.213</w:delText>
              </w:r>
            </w:del>
          </w:p>
        </w:tc>
        <w:tc>
          <w:tcPr>
            <w:tcW w:w="1843" w:type="dxa"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865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</w:p>
        </w:tc>
        <w:tc>
          <w:tcPr>
            <w:tcW w:w="1008" w:type="dxa"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866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del w:id="867" w:author="1" w:date="2014-08-06T11:45:00Z">
              <w:r w:rsidRPr="005F19EF" w:rsidDel="0013316D">
                <w:rPr>
                  <w:rFonts w:ascii="Times New Roman" w:eastAsia="Times New Roman" w:hAnsi="Times New Roman"/>
                  <w:sz w:val="20"/>
                  <w:szCs w:val="20"/>
                  <w:lang w:eastAsia="ru-RU"/>
                  <w:rPrChange w:id="868" w:author="1" w:date="2014-08-06T11:54:00Z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delText>Поставка автомобильного бензина и топлива дизельного через автозаправочные станции (АЗС) для нужд администрации Новосергиевского сельского поселения</w:delText>
              </w:r>
            </w:del>
          </w:p>
        </w:tc>
        <w:tc>
          <w:tcPr>
            <w:tcW w:w="1297" w:type="dxa"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869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del w:id="870" w:author="1" w:date="2014-08-06T11:45:00Z">
              <w:r w:rsidRPr="005F19EF" w:rsidDel="0013316D">
                <w:rPr>
                  <w:rFonts w:ascii="Times New Roman" w:eastAsia="Times New Roman" w:hAnsi="Times New Roman"/>
                  <w:sz w:val="20"/>
                  <w:szCs w:val="20"/>
                  <w:lang w:eastAsia="ru-RU"/>
                  <w:rPrChange w:id="871" w:author="1" w:date="2014-08-06T11:54:00Z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delText>ГОСТ Р 52368-2005</w:delText>
              </w:r>
            </w:del>
          </w:p>
        </w:tc>
        <w:tc>
          <w:tcPr>
            <w:tcW w:w="672" w:type="dxa"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872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del w:id="873" w:author="1" w:date="2014-08-06T11:45:00Z">
              <w:r w:rsidRPr="005F19EF" w:rsidDel="0013316D">
                <w:rPr>
                  <w:rFonts w:ascii="Times New Roman" w:eastAsia="Times New Roman" w:hAnsi="Times New Roman"/>
                  <w:sz w:val="20"/>
                  <w:szCs w:val="20"/>
                  <w:lang w:eastAsia="ru-RU"/>
                  <w:rPrChange w:id="874" w:author="1" w:date="2014-08-06T11:54:00Z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delText>Л; ДМ³</w:delText>
              </w:r>
            </w:del>
          </w:p>
        </w:tc>
        <w:tc>
          <w:tcPr>
            <w:tcW w:w="706" w:type="dxa"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875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del w:id="876" w:author="1" w:date="2014-08-06T11:45:00Z">
              <w:r w:rsidRPr="005F19EF" w:rsidDel="0013316D">
                <w:rPr>
                  <w:rFonts w:ascii="Times New Roman" w:eastAsia="Times New Roman" w:hAnsi="Times New Roman"/>
                  <w:sz w:val="20"/>
                  <w:szCs w:val="20"/>
                  <w:lang w:eastAsia="ru-RU"/>
                  <w:rPrChange w:id="877" w:author="1" w:date="2014-08-06T11:54:00Z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delText>1 500,00</w:delText>
              </w:r>
            </w:del>
          </w:p>
        </w:tc>
        <w:tc>
          <w:tcPr>
            <w:tcW w:w="1137" w:type="dxa"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878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del w:id="879" w:author="1" w:date="2014-08-06T11:45:00Z">
              <w:r w:rsidRPr="005F19EF" w:rsidDel="0013316D">
                <w:rPr>
                  <w:rFonts w:ascii="Times New Roman" w:eastAsia="Times New Roman" w:hAnsi="Times New Roman"/>
                  <w:sz w:val="20"/>
                  <w:szCs w:val="20"/>
                  <w:lang w:eastAsia="ru-RU"/>
                  <w:rPrChange w:id="880" w:author="1" w:date="2014-08-06T11:54:00Z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delText>55,84500</w:delText>
              </w:r>
            </w:del>
          </w:p>
        </w:tc>
        <w:tc>
          <w:tcPr>
            <w:tcW w:w="825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881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</w:p>
        </w:tc>
        <w:tc>
          <w:tcPr>
            <w:tcW w:w="741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F19EF" w:rsidRPr="005F19EF" w:rsidTr="005F19EF">
        <w:tc>
          <w:tcPr>
            <w:tcW w:w="2251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882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del w:id="883" w:author="1" w:date="2014-08-06T11:45:00Z">
              <w:r w:rsidRPr="005F19EF" w:rsidDel="0013316D">
                <w:rPr>
                  <w:rFonts w:ascii="Times New Roman" w:eastAsia="Times New Roman" w:hAnsi="Times New Roman"/>
                  <w:sz w:val="20"/>
                  <w:szCs w:val="20"/>
                  <w:lang w:eastAsia="ru-RU"/>
                  <w:rPrChange w:id="884" w:author="1" w:date="2014-08-06T11:54:00Z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delText>23.20.11.213</w:delText>
              </w:r>
            </w:del>
          </w:p>
        </w:tc>
        <w:tc>
          <w:tcPr>
            <w:tcW w:w="1843" w:type="dxa"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885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</w:p>
        </w:tc>
        <w:tc>
          <w:tcPr>
            <w:tcW w:w="1008" w:type="dxa"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886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del w:id="887" w:author="1" w:date="2014-08-06T11:45:00Z">
              <w:r w:rsidRPr="005F19EF" w:rsidDel="0013316D">
                <w:rPr>
                  <w:rFonts w:ascii="Times New Roman" w:eastAsia="Times New Roman" w:hAnsi="Times New Roman"/>
                  <w:sz w:val="20"/>
                  <w:szCs w:val="20"/>
                  <w:lang w:eastAsia="ru-RU"/>
                  <w:rPrChange w:id="888" w:author="1" w:date="2014-08-06T11:54:00Z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delText>Поставка автомобильного бензина и топлива дизельного через автозаправочные станции (АЗС) для нужд администрации Новосергиевского сельского поселения</w:delText>
              </w:r>
            </w:del>
          </w:p>
        </w:tc>
        <w:tc>
          <w:tcPr>
            <w:tcW w:w="1297" w:type="dxa"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889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del w:id="890" w:author="1" w:date="2014-08-06T11:45:00Z">
              <w:r w:rsidRPr="005F19EF" w:rsidDel="0013316D">
                <w:rPr>
                  <w:rFonts w:ascii="Times New Roman" w:eastAsia="Times New Roman" w:hAnsi="Times New Roman"/>
                  <w:sz w:val="20"/>
                  <w:szCs w:val="20"/>
                  <w:lang w:eastAsia="ru-RU"/>
                  <w:rPrChange w:id="891" w:author="1" w:date="2014-08-06T11:54:00Z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delText>ГОСТ Р 51105-97</w:delText>
              </w:r>
            </w:del>
          </w:p>
        </w:tc>
        <w:tc>
          <w:tcPr>
            <w:tcW w:w="672" w:type="dxa"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892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del w:id="893" w:author="1" w:date="2014-08-06T11:45:00Z">
              <w:r w:rsidRPr="005F19EF" w:rsidDel="0013316D">
                <w:rPr>
                  <w:rFonts w:ascii="Times New Roman" w:eastAsia="Times New Roman" w:hAnsi="Times New Roman"/>
                  <w:sz w:val="20"/>
                  <w:szCs w:val="20"/>
                  <w:lang w:eastAsia="ru-RU"/>
                  <w:rPrChange w:id="894" w:author="1" w:date="2014-08-06T11:54:00Z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delText>Л; ДМ³</w:delText>
              </w:r>
            </w:del>
          </w:p>
        </w:tc>
        <w:tc>
          <w:tcPr>
            <w:tcW w:w="706" w:type="dxa"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895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del w:id="896" w:author="1" w:date="2014-08-06T11:45:00Z">
              <w:r w:rsidRPr="005F19EF" w:rsidDel="0013316D">
                <w:rPr>
                  <w:rFonts w:ascii="Times New Roman" w:eastAsia="Times New Roman" w:hAnsi="Times New Roman"/>
                  <w:sz w:val="20"/>
                  <w:szCs w:val="20"/>
                  <w:lang w:eastAsia="ru-RU"/>
                  <w:rPrChange w:id="897" w:author="1" w:date="2014-08-06T11:54:00Z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delText>900,00</w:delText>
              </w:r>
            </w:del>
          </w:p>
        </w:tc>
        <w:tc>
          <w:tcPr>
            <w:tcW w:w="1137" w:type="dxa"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898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del w:id="899" w:author="1" w:date="2014-08-06T11:45:00Z">
              <w:r w:rsidRPr="005F19EF" w:rsidDel="0013316D">
                <w:rPr>
                  <w:rFonts w:ascii="Times New Roman" w:eastAsia="Times New Roman" w:hAnsi="Times New Roman"/>
                  <w:sz w:val="20"/>
                  <w:szCs w:val="20"/>
                  <w:lang w:eastAsia="ru-RU"/>
                  <w:rPrChange w:id="900" w:author="1" w:date="2014-08-06T11:54:00Z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delText>32,90400</w:delText>
              </w:r>
            </w:del>
          </w:p>
        </w:tc>
        <w:tc>
          <w:tcPr>
            <w:tcW w:w="825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901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</w:p>
        </w:tc>
        <w:tc>
          <w:tcPr>
            <w:tcW w:w="741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1CCC" w:rsidRPr="005F19EF" w:rsidTr="005F19EF">
        <w:tblPrEx>
          <w:tblPrExChange w:id="902" w:author="1" w:date="2014-08-06T11:56:00Z">
            <w:tblPrEx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</w:tblPrEx>
          </w:tblPrExChange>
        </w:tblPrEx>
        <w:trPr>
          <w:trPrChange w:id="903" w:author="1" w:date="2014-08-06T11:56:00Z">
            <w:trPr>
              <w:gridAfter w:val="0"/>
              <w:tblCellSpacing w:w="15" w:type="dxa"/>
            </w:trPr>
          </w:trPrChange>
        </w:trPr>
        <w:tc>
          <w:tcPr>
            <w:tcW w:w="15913" w:type="dxa"/>
            <w:gridSpan w:val="14"/>
            <w:hideMark/>
            <w:tcPrChange w:id="904" w:author="1" w:date="2014-08-06T11:56:00Z">
              <w:tcPr>
                <w:tcW w:w="0" w:type="auto"/>
                <w:gridSpan w:val="28"/>
                <w:vAlign w:val="center"/>
                <w:hideMark/>
              </w:tcPr>
            </w:tcPrChange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905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906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Закупки в соответствии с п. 4. и п.7 части 2 статьи 83 Федерального закона № 44-ФЗ</w:t>
            </w:r>
          </w:p>
        </w:tc>
      </w:tr>
      <w:tr w:rsidR="00C91CCC" w:rsidRPr="005F19EF" w:rsidTr="005F19EF">
        <w:tblPrEx>
          <w:tblPrExChange w:id="907" w:author="1" w:date="2014-08-06T11:56:00Z">
            <w:tblPrEx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</w:tblPrEx>
          </w:tblPrExChange>
        </w:tblPrEx>
        <w:trPr>
          <w:trPrChange w:id="908" w:author="1" w:date="2014-08-06T11:56:00Z">
            <w:trPr>
              <w:gridAfter w:val="0"/>
              <w:tblCellSpacing w:w="15" w:type="dxa"/>
            </w:trPr>
          </w:trPrChange>
        </w:trPr>
        <w:tc>
          <w:tcPr>
            <w:tcW w:w="15913" w:type="dxa"/>
            <w:gridSpan w:val="14"/>
            <w:hideMark/>
            <w:tcPrChange w:id="909" w:author="1" w:date="2014-08-06T11:56:00Z">
              <w:tcPr>
                <w:tcW w:w="0" w:type="auto"/>
                <w:gridSpan w:val="28"/>
                <w:vAlign w:val="center"/>
                <w:hideMark/>
              </w:tcPr>
            </w:tcPrChange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910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911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Товары, работы или услуги на сумму, не превышающую ста тысяч рублей (закупки в соответствии с п. 4 и п. 5 части 1 статьи 93 Федерального закона № 44-ФЗ)</w:t>
            </w:r>
          </w:p>
        </w:tc>
      </w:tr>
      <w:tr w:rsidR="005F19EF" w:rsidRPr="005F19EF" w:rsidTr="005F19EF">
        <w:tc>
          <w:tcPr>
            <w:tcW w:w="2251" w:type="dxa"/>
          </w:tcPr>
          <w:p w:rsidR="00C91CCC" w:rsidRPr="005F19EF" w:rsidRDefault="005F19EF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912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ins w:id="913" w:author="1" w:date="2014-08-06T11:50:00Z">
              <w:r w:rsidRPr="005F19EF">
                <w:rPr>
                  <w:rFonts w:ascii="Times New Roman" w:eastAsia="Times New Roman" w:hAnsi="Times New Roman"/>
                  <w:sz w:val="20"/>
                  <w:szCs w:val="20"/>
                  <w:lang w:eastAsia="ru-RU"/>
                  <w:rPrChange w:id="914" w:author="1" w:date="2014-08-06T11:54:00Z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t>99201045110019200310</w:t>
              </w:r>
            </w:ins>
            <w:del w:id="915" w:author="1" w:date="2014-08-06T11:49:00Z">
              <w:r w:rsidR="00C91CCC" w:rsidRPr="005F19EF" w:rsidDel="005F19EF">
                <w:rPr>
                  <w:rFonts w:ascii="Times New Roman" w:eastAsia="Times New Roman" w:hAnsi="Times New Roman"/>
                  <w:sz w:val="20"/>
                  <w:szCs w:val="20"/>
                  <w:lang w:eastAsia="ru-RU"/>
                  <w:rPrChange w:id="916" w:author="1" w:date="2014-08-06T11:54:00Z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delText>99204095711018200340</w:delText>
              </w:r>
            </w:del>
          </w:p>
        </w:tc>
        <w:tc>
          <w:tcPr>
            <w:tcW w:w="1005" w:type="dxa"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917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</w:p>
        </w:tc>
        <w:tc>
          <w:tcPr>
            <w:tcW w:w="1275" w:type="dxa"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</w:tcPr>
          <w:p w:rsidR="00C91CCC" w:rsidRPr="005F19EF" w:rsidRDefault="005F19EF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918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ins w:id="919" w:author="1" w:date="2014-08-06T11:50:00Z">
              <w:r w:rsidRPr="005F19EF">
                <w:rPr>
                  <w:rFonts w:ascii="Times New Roman" w:eastAsia="Times New Roman" w:hAnsi="Times New Roman"/>
                  <w:sz w:val="20"/>
                  <w:szCs w:val="20"/>
                  <w:lang w:eastAsia="ru-RU"/>
                  <w:rPrChange w:id="920" w:author="1" w:date="2014-08-06T11:54:00Z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t>7,53500</w:t>
              </w:r>
            </w:ins>
            <w:del w:id="921" w:author="1" w:date="2014-08-06T11:49:00Z">
              <w:r w:rsidR="00C91CCC" w:rsidRPr="005F19EF" w:rsidDel="005F19EF">
                <w:rPr>
                  <w:rFonts w:ascii="Times New Roman" w:eastAsia="Times New Roman" w:hAnsi="Times New Roman"/>
                  <w:sz w:val="20"/>
                  <w:szCs w:val="20"/>
                  <w:lang w:eastAsia="ru-RU"/>
                  <w:rPrChange w:id="922" w:author="1" w:date="2014-08-06T11:54:00Z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delText>8,98712</w:delText>
              </w:r>
            </w:del>
          </w:p>
        </w:tc>
        <w:tc>
          <w:tcPr>
            <w:tcW w:w="825" w:type="dxa"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923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</w:p>
        </w:tc>
        <w:tc>
          <w:tcPr>
            <w:tcW w:w="741" w:type="dxa"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C91CCC" w:rsidRPr="005F19EF" w:rsidRDefault="005F19EF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924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ins w:id="925" w:author="1" w:date="2014-08-06T11:50:00Z">
              <w:r w:rsidRPr="005F19EF">
                <w:rPr>
                  <w:rFonts w:ascii="Times New Roman" w:eastAsia="Times New Roman" w:hAnsi="Times New Roman"/>
                  <w:sz w:val="20"/>
                  <w:szCs w:val="20"/>
                  <w:lang w:eastAsia="ru-RU"/>
                  <w:rPrChange w:id="926" w:author="1" w:date="2014-08-06T11:54:00Z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t>Единственный поставщик</w:t>
              </w:r>
              <w:r w:rsidRPr="005F19EF" w:rsidDel="005F19EF">
                <w:rPr>
                  <w:rFonts w:ascii="Times New Roman" w:eastAsia="Times New Roman" w:hAnsi="Times New Roman"/>
                  <w:sz w:val="20"/>
                  <w:szCs w:val="20"/>
                  <w:lang w:eastAsia="ru-RU"/>
                  <w:rPrChange w:id="927" w:author="1" w:date="2014-08-06T11:54:00Z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t xml:space="preserve"> </w:t>
              </w:r>
            </w:ins>
            <w:del w:id="928" w:author="1" w:date="2014-08-06T11:49:00Z">
              <w:r w:rsidR="00C91CCC" w:rsidRPr="005F19EF" w:rsidDel="005F19EF">
                <w:rPr>
                  <w:rFonts w:ascii="Times New Roman" w:eastAsia="Times New Roman" w:hAnsi="Times New Roman"/>
                  <w:sz w:val="20"/>
                  <w:szCs w:val="20"/>
                  <w:lang w:eastAsia="ru-RU"/>
                  <w:rPrChange w:id="929" w:author="1" w:date="2014-08-06T11:54:00Z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delText>Единственный поставщик</w:delText>
              </w:r>
            </w:del>
          </w:p>
        </w:tc>
        <w:tc>
          <w:tcPr>
            <w:tcW w:w="1232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930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</w:p>
        </w:tc>
      </w:tr>
      <w:tr w:rsidR="005F19EF" w:rsidRPr="005F19EF" w:rsidTr="005F19EF">
        <w:tblPrEx>
          <w:tblPrExChange w:id="931" w:author="1" w:date="2014-08-06T11:56:00Z">
            <w:tblPrEx>
              <w:tblW w:w="15304" w:type="dxa"/>
              <w:tblLayout w:type="fixed"/>
            </w:tblPrEx>
          </w:tblPrExChange>
        </w:tblPrEx>
        <w:trPr>
          <w:trPrChange w:id="932" w:author="1" w:date="2014-08-06T11:56:00Z">
            <w:trPr>
              <w:gridBefore w:val="1"/>
              <w:gridAfter w:val="0"/>
            </w:trPr>
          </w:trPrChange>
        </w:trPr>
        <w:tc>
          <w:tcPr>
            <w:tcW w:w="2251" w:type="dxa"/>
            <w:tcPrChange w:id="933" w:author="1" w:date="2014-08-06T11:56:00Z">
              <w:tcPr>
                <w:tcW w:w="2251" w:type="dxa"/>
              </w:tcPr>
            </w:tcPrChange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934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ins w:id="935" w:author="1" w:date="2014-08-06T11:51:00Z">
              <w:r w:rsidRPr="005F19EF">
                <w:rPr>
                  <w:rFonts w:ascii="Times New Roman" w:eastAsia="Times New Roman" w:hAnsi="Times New Roman"/>
                  <w:sz w:val="20"/>
                  <w:szCs w:val="20"/>
                  <w:lang w:eastAsia="ru-RU"/>
                  <w:rPrChange w:id="936" w:author="1" w:date="2014-08-06T11:54:00Z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t>99204095711018200340</w:t>
              </w:r>
            </w:ins>
            <w:del w:id="937" w:author="1" w:date="2014-08-06T11:49:00Z">
              <w:r w:rsidRPr="005F19EF" w:rsidDel="005F19EF">
                <w:rPr>
                  <w:rFonts w:ascii="Times New Roman" w:eastAsia="Times New Roman" w:hAnsi="Times New Roman"/>
                  <w:sz w:val="20"/>
                  <w:szCs w:val="20"/>
                  <w:lang w:eastAsia="ru-RU"/>
                  <w:rPrChange w:id="938" w:author="1" w:date="2014-08-06T11:54:00Z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delText>99201045126019244340</w:delText>
              </w:r>
            </w:del>
          </w:p>
        </w:tc>
        <w:tc>
          <w:tcPr>
            <w:tcW w:w="1005" w:type="dxa"/>
            <w:tcPrChange w:id="939" w:author="1" w:date="2014-08-06T11:56:00Z">
              <w:tcPr>
                <w:tcW w:w="1005" w:type="dxa"/>
                <w:gridSpan w:val="2"/>
              </w:tcPr>
            </w:tcPrChange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940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</w:p>
        </w:tc>
        <w:tc>
          <w:tcPr>
            <w:tcW w:w="1275" w:type="dxa"/>
            <w:tcPrChange w:id="941" w:author="1" w:date="2014-08-06T11:56:00Z">
              <w:tcPr>
                <w:tcW w:w="1275" w:type="dxa"/>
                <w:gridSpan w:val="2"/>
              </w:tcPr>
            </w:tcPrChange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PrChange w:id="942" w:author="1" w:date="2014-08-06T11:56:00Z">
              <w:tcPr>
                <w:tcW w:w="1460" w:type="dxa"/>
              </w:tcPr>
            </w:tcPrChange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PrChange w:id="943" w:author="1" w:date="2014-08-06T11:56:00Z">
              <w:tcPr>
                <w:tcW w:w="1008" w:type="dxa"/>
                <w:gridSpan w:val="2"/>
              </w:tcPr>
            </w:tcPrChange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tcPrChange w:id="944" w:author="1" w:date="2014-08-06T11:56:00Z">
              <w:tcPr>
                <w:tcW w:w="1297" w:type="dxa"/>
                <w:gridSpan w:val="2"/>
              </w:tcPr>
            </w:tcPrChange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PrChange w:id="945" w:author="1" w:date="2014-08-06T11:56:00Z">
              <w:tcPr>
                <w:tcW w:w="672" w:type="dxa"/>
                <w:gridSpan w:val="2"/>
              </w:tcPr>
            </w:tcPrChange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PrChange w:id="946" w:author="1" w:date="2014-08-06T11:56:00Z">
              <w:tcPr>
                <w:tcW w:w="706" w:type="dxa"/>
                <w:gridSpan w:val="2"/>
              </w:tcPr>
            </w:tcPrChange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PrChange w:id="947" w:author="1" w:date="2014-08-06T11:56:00Z">
              <w:tcPr>
                <w:tcW w:w="911" w:type="dxa"/>
                <w:gridSpan w:val="2"/>
              </w:tcPr>
            </w:tcPrChange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948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ins w:id="949" w:author="1" w:date="2014-08-06T11:51:00Z">
              <w:r w:rsidRPr="005F19EF">
                <w:rPr>
                  <w:rFonts w:ascii="Times New Roman" w:eastAsia="Times New Roman" w:hAnsi="Times New Roman"/>
                  <w:sz w:val="20"/>
                  <w:szCs w:val="20"/>
                  <w:lang w:eastAsia="ru-RU"/>
                  <w:rPrChange w:id="950" w:author="1" w:date="2014-08-06T11:54:00Z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t>8,98712</w:t>
              </w:r>
            </w:ins>
            <w:del w:id="951" w:author="1" w:date="2014-08-06T11:49:00Z">
              <w:r w:rsidRPr="005F19EF" w:rsidDel="005F19EF">
                <w:rPr>
                  <w:rFonts w:ascii="Times New Roman" w:eastAsia="Times New Roman" w:hAnsi="Times New Roman"/>
                  <w:sz w:val="20"/>
                  <w:szCs w:val="20"/>
                  <w:lang w:eastAsia="ru-RU"/>
                  <w:rPrChange w:id="952" w:author="1" w:date="2014-08-06T11:54:00Z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delText>1,41900</w:delText>
              </w:r>
            </w:del>
          </w:p>
        </w:tc>
        <w:tc>
          <w:tcPr>
            <w:tcW w:w="825" w:type="dxa"/>
            <w:tcPrChange w:id="953" w:author="1" w:date="2014-08-06T11:56:00Z">
              <w:tcPr>
                <w:tcW w:w="825" w:type="dxa"/>
                <w:gridSpan w:val="2"/>
              </w:tcPr>
            </w:tcPrChange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954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</w:p>
        </w:tc>
        <w:tc>
          <w:tcPr>
            <w:tcW w:w="741" w:type="dxa"/>
            <w:tcPrChange w:id="955" w:author="1" w:date="2014-08-06T11:56:00Z">
              <w:tcPr>
                <w:tcW w:w="741" w:type="dxa"/>
                <w:gridSpan w:val="2"/>
              </w:tcPr>
            </w:tcPrChange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tcPrChange w:id="956" w:author="1" w:date="2014-08-06T11:56:00Z">
              <w:tcPr>
                <w:tcW w:w="890" w:type="dxa"/>
                <w:gridSpan w:val="3"/>
              </w:tcPr>
            </w:tcPrChange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PrChange w:id="957" w:author="1" w:date="2014-08-06T11:56:00Z">
              <w:tcPr>
                <w:tcW w:w="1031" w:type="dxa"/>
                <w:gridSpan w:val="3"/>
              </w:tcPr>
            </w:tcPrChange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958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ins w:id="959" w:author="1" w:date="2014-08-06T11:51:00Z">
              <w:r w:rsidRPr="005F19EF">
                <w:rPr>
                  <w:rFonts w:ascii="Times New Roman" w:eastAsia="Times New Roman" w:hAnsi="Times New Roman"/>
                  <w:sz w:val="20"/>
                  <w:szCs w:val="20"/>
                  <w:lang w:eastAsia="ru-RU"/>
                  <w:rPrChange w:id="960" w:author="1" w:date="2014-08-06T11:54:00Z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t>Единственный поставщик</w:t>
              </w:r>
              <w:r w:rsidRPr="005F19EF" w:rsidDel="005F19EF">
                <w:rPr>
                  <w:rFonts w:ascii="Times New Roman" w:eastAsia="Times New Roman" w:hAnsi="Times New Roman"/>
                  <w:sz w:val="20"/>
                  <w:szCs w:val="20"/>
                  <w:lang w:eastAsia="ru-RU"/>
                  <w:rPrChange w:id="961" w:author="1" w:date="2014-08-06T11:54:00Z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t xml:space="preserve"> </w:t>
              </w:r>
            </w:ins>
            <w:del w:id="962" w:author="1" w:date="2014-08-06T11:49:00Z">
              <w:r w:rsidRPr="005F19EF" w:rsidDel="005F19EF">
                <w:rPr>
                  <w:rFonts w:ascii="Times New Roman" w:eastAsia="Times New Roman" w:hAnsi="Times New Roman"/>
                  <w:sz w:val="20"/>
                  <w:szCs w:val="20"/>
                  <w:lang w:eastAsia="ru-RU"/>
                  <w:rPrChange w:id="963" w:author="1" w:date="2014-08-06T11:54:00Z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delText>Единственный поставщик</w:delText>
              </w:r>
            </w:del>
          </w:p>
        </w:tc>
        <w:tc>
          <w:tcPr>
            <w:tcW w:w="1232" w:type="dxa"/>
            <w:hideMark/>
            <w:tcPrChange w:id="964" w:author="1" w:date="2014-08-06T11:56:00Z">
              <w:tcPr>
                <w:tcW w:w="1232" w:type="dxa"/>
                <w:gridSpan w:val="4"/>
                <w:hideMark/>
              </w:tcPr>
            </w:tcPrChange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965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</w:p>
        </w:tc>
      </w:tr>
      <w:tr w:rsidR="005F19EF" w:rsidRPr="005F19EF" w:rsidTr="005F19EF">
        <w:tc>
          <w:tcPr>
            <w:tcW w:w="2251" w:type="dxa"/>
            <w:hideMark/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966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ins w:id="967" w:author="1" w:date="2014-08-06T11:51:00Z">
              <w:r w:rsidRPr="005F19EF">
                <w:rPr>
                  <w:rFonts w:ascii="Times New Roman" w:eastAsia="Times New Roman" w:hAnsi="Times New Roman"/>
                  <w:sz w:val="20"/>
                  <w:szCs w:val="20"/>
                  <w:lang w:eastAsia="ru-RU"/>
                  <w:rPrChange w:id="968" w:author="1" w:date="2014-08-06T11:54:00Z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t>99201045110019200226</w:t>
              </w:r>
            </w:ins>
            <w:del w:id="969" w:author="1" w:date="2014-08-06T11:50:00Z">
              <w:r w:rsidRPr="005F19EF" w:rsidDel="005F19EF">
                <w:rPr>
                  <w:rFonts w:ascii="Times New Roman" w:eastAsia="Times New Roman" w:hAnsi="Times New Roman"/>
                  <w:sz w:val="20"/>
                  <w:szCs w:val="20"/>
                  <w:lang w:eastAsia="ru-RU"/>
                  <w:rPrChange w:id="970" w:author="1" w:date="2014-08-06T11:54:00Z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delText>99201045110019200310</w:delText>
              </w:r>
            </w:del>
          </w:p>
        </w:tc>
        <w:tc>
          <w:tcPr>
            <w:tcW w:w="1005" w:type="dxa"/>
            <w:hideMark/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971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</w:p>
        </w:tc>
        <w:tc>
          <w:tcPr>
            <w:tcW w:w="1275" w:type="dxa"/>
            <w:hideMark/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hideMark/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hideMark/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hideMark/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hideMark/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hideMark/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hideMark/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972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ins w:id="973" w:author="1" w:date="2014-08-06T11:51:00Z">
              <w:r w:rsidRPr="005F19EF">
                <w:rPr>
                  <w:rFonts w:ascii="Times New Roman" w:eastAsia="Times New Roman" w:hAnsi="Times New Roman"/>
                  <w:sz w:val="20"/>
                  <w:szCs w:val="20"/>
                  <w:lang w:eastAsia="ru-RU"/>
                  <w:rPrChange w:id="974" w:author="1" w:date="2014-08-06T11:54:00Z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t>1,89333</w:t>
              </w:r>
            </w:ins>
            <w:del w:id="975" w:author="1" w:date="2014-08-06T11:50:00Z">
              <w:r w:rsidRPr="005F19EF" w:rsidDel="005F19EF">
                <w:rPr>
                  <w:rFonts w:ascii="Times New Roman" w:eastAsia="Times New Roman" w:hAnsi="Times New Roman"/>
                  <w:sz w:val="20"/>
                  <w:szCs w:val="20"/>
                  <w:lang w:eastAsia="ru-RU"/>
                  <w:rPrChange w:id="976" w:author="1" w:date="2014-08-06T11:54:00Z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delText>7,53500</w:delText>
              </w:r>
            </w:del>
          </w:p>
        </w:tc>
        <w:tc>
          <w:tcPr>
            <w:tcW w:w="825" w:type="dxa"/>
            <w:hideMark/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977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</w:p>
        </w:tc>
        <w:tc>
          <w:tcPr>
            <w:tcW w:w="741" w:type="dxa"/>
            <w:hideMark/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hideMark/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hideMark/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978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ins w:id="979" w:author="1" w:date="2014-08-06T11:51:00Z">
              <w:r w:rsidRPr="005F19EF">
                <w:rPr>
                  <w:rFonts w:ascii="Times New Roman" w:eastAsia="Times New Roman" w:hAnsi="Times New Roman"/>
                  <w:sz w:val="20"/>
                  <w:szCs w:val="20"/>
                  <w:lang w:eastAsia="ru-RU"/>
                  <w:rPrChange w:id="980" w:author="1" w:date="2014-08-06T11:54:00Z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t xml:space="preserve">Единственный </w:t>
              </w:r>
              <w:r w:rsidRPr="005F19EF">
                <w:rPr>
                  <w:rFonts w:ascii="Times New Roman" w:eastAsia="Times New Roman" w:hAnsi="Times New Roman"/>
                  <w:sz w:val="20"/>
                  <w:szCs w:val="20"/>
                  <w:lang w:eastAsia="ru-RU"/>
                  <w:rPrChange w:id="981" w:author="1" w:date="2014-08-06T11:54:00Z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lastRenderedPageBreak/>
                <w:t>поставщик</w:t>
              </w:r>
              <w:r w:rsidRPr="005F19EF" w:rsidDel="00073166">
                <w:rPr>
                  <w:rFonts w:ascii="Times New Roman" w:eastAsia="Times New Roman" w:hAnsi="Times New Roman"/>
                  <w:sz w:val="20"/>
                  <w:szCs w:val="20"/>
                  <w:lang w:eastAsia="ru-RU"/>
                  <w:rPrChange w:id="982" w:author="1" w:date="2014-08-06T11:54:00Z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t xml:space="preserve"> </w:t>
              </w:r>
            </w:ins>
            <w:del w:id="983" w:author="1" w:date="2014-08-06T11:51:00Z">
              <w:r w:rsidRPr="005F19EF" w:rsidDel="00073166">
                <w:rPr>
                  <w:rFonts w:ascii="Times New Roman" w:eastAsia="Times New Roman" w:hAnsi="Times New Roman"/>
                  <w:sz w:val="20"/>
                  <w:szCs w:val="20"/>
                  <w:lang w:eastAsia="ru-RU"/>
                  <w:rPrChange w:id="984" w:author="1" w:date="2014-08-06T11:54:00Z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delText>Единственный поставщик</w:delText>
              </w:r>
            </w:del>
          </w:p>
        </w:tc>
        <w:tc>
          <w:tcPr>
            <w:tcW w:w="1232" w:type="dxa"/>
            <w:hideMark/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985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</w:p>
        </w:tc>
      </w:tr>
      <w:tr w:rsidR="005F19EF" w:rsidRPr="005F19EF" w:rsidTr="005F19EF">
        <w:tc>
          <w:tcPr>
            <w:tcW w:w="2251" w:type="dxa"/>
            <w:hideMark/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986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987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lastRenderedPageBreak/>
              <w:t>99201045110019200226</w:t>
            </w:r>
          </w:p>
        </w:tc>
        <w:tc>
          <w:tcPr>
            <w:tcW w:w="1005" w:type="dxa"/>
            <w:hideMark/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988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</w:p>
        </w:tc>
        <w:tc>
          <w:tcPr>
            <w:tcW w:w="1275" w:type="dxa"/>
            <w:hideMark/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hideMark/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hideMark/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hideMark/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hideMark/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hideMark/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hideMark/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989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990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24,40000</w:t>
            </w:r>
          </w:p>
        </w:tc>
        <w:tc>
          <w:tcPr>
            <w:tcW w:w="825" w:type="dxa"/>
            <w:hideMark/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991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</w:p>
        </w:tc>
        <w:tc>
          <w:tcPr>
            <w:tcW w:w="741" w:type="dxa"/>
            <w:hideMark/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hideMark/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hideMark/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992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993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Единственный поставщик</w:t>
            </w:r>
          </w:p>
        </w:tc>
        <w:tc>
          <w:tcPr>
            <w:tcW w:w="1232" w:type="dxa"/>
            <w:hideMark/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994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</w:p>
        </w:tc>
      </w:tr>
      <w:tr w:rsidR="005F19EF" w:rsidRPr="005F19EF" w:rsidTr="007E6699">
        <w:tblPrEx>
          <w:tblPrExChange w:id="995" w:author="1" w:date="2014-08-06T11:59:00Z">
            <w:tblPrEx>
              <w:tblW w:w="15913" w:type="dxa"/>
              <w:tblLayout w:type="fixed"/>
            </w:tblPrEx>
          </w:tblPrExChange>
        </w:tblPrEx>
        <w:trPr>
          <w:trPrChange w:id="996" w:author="1" w:date="2014-08-06T11:59:00Z">
            <w:trPr>
              <w:gridBefore w:val="1"/>
            </w:trPr>
          </w:trPrChange>
        </w:trPr>
        <w:tc>
          <w:tcPr>
            <w:tcW w:w="2251" w:type="dxa"/>
            <w:tcPrChange w:id="997" w:author="1" w:date="2014-08-06T11:59:00Z">
              <w:tcPr>
                <w:tcW w:w="2251" w:type="dxa"/>
              </w:tcPr>
            </w:tcPrChange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998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del w:id="999" w:author="1" w:date="2014-08-06T11:51:00Z">
              <w:r w:rsidRPr="005F19EF" w:rsidDel="005F19EF">
                <w:rPr>
                  <w:rFonts w:ascii="Times New Roman" w:eastAsia="Times New Roman" w:hAnsi="Times New Roman"/>
                  <w:sz w:val="20"/>
                  <w:szCs w:val="20"/>
                  <w:lang w:eastAsia="ru-RU"/>
                  <w:rPrChange w:id="1000" w:author="1" w:date="2014-08-06T11:54:00Z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delText>99201045110019200226</w:delText>
              </w:r>
            </w:del>
          </w:p>
        </w:tc>
        <w:tc>
          <w:tcPr>
            <w:tcW w:w="1005" w:type="dxa"/>
            <w:tcPrChange w:id="1001" w:author="1" w:date="2014-08-06T11:59:00Z">
              <w:tcPr>
                <w:tcW w:w="1005" w:type="dxa"/>
                <w:gridSpan w:val="2"/>
              </w:tcPr>
            </w:tcPrChange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002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</w:p>
        </w:tc>
        <w:tc>
          <w:tcPr>
            <w:tcW w:w="1275" w:type="dxa"/>
            <w:tcPrChange w:id="1003" w:author="1" w:date="2014-08-06T11:59:00Z">
              <w:tcPr>
                <w:tcW w:w="1275" w:type="dxa"/>
                <w:gridSpan w:val="2"/>
              </w:tcPr>
            </w:tcPrChange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PrChange w:id="1004" w:author="1" w:date="2014-08-06T11:59:00Z">
              <w:tcPr>
                <w:tcW w:w="1843" w:type="dxa"/>
                <w:gridSpan w:val="2"/>
              </w:tcPr>
            </w:tcPrChange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PrChange w:id="1005" w:author="1" w:date="2014-08-06T11:59:00Z">
              <w:tcPr>
                <w:tcW w:w="1008" w:type="dxa"/>
                <w:gridSpan w:val="2"/>
              </w:tcPr>
            </w:tcPrChange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tcPrChange w:id="1006" w:author="1" w:date="2014-08-06T11:59:00Z">
              <w:tcPr>
                <w:tcW w:w="1297" w:type="dxa"/>
                <w:gridSpan w:val="2"/>
              </w:tcPr>
            </w:tcPrChange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PrChange w:id="1007" w:author="1" w:date="2014-08-06T11:59:00Z">
              <w:tcPr>
                <w:tcW w:w="672" w:type="dxa"/>
                <w:gridSpan w:val="2"/>
              </w:tcPr>
            </w:tcPrChange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PrChange w:id="1008" w:author="1" w:date="2014-08-06T11:59:00Z">
              <w:tcPr>
                <w:tcW w:w="706" w:type="dxa"/>
                <w:gridSpan w:val="2"/>
              </w:tcPr>
            </w:tcPrChange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PrChange w:id="1009" w:author="1" w:date="2014-08-06T11:59:00Z">
              <w:tcPr>
                <w:tcW w:w="1137" w:type="dxa"/>
                <w:gridSpan w:val="2"/>
              </w:tcPr>
            </w:tcPrChange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010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del w:id="1011" w:author="1" w:date="2014-08-06T11:51:00Z">
              <w:r w:rsidRPr="005F19EF" w:rsidDel="005F19EF">
                <w:rPr>
                  <w:rFonts w:ascii="Times New Roman" w:eastAsia="Times New Roman" w:hAnsi="Times New Roman"/>
                  <w:sz w:val="20"/>
                  <w:szCs w:val="20"/>
                  <w:lang w:eastAsia="ru-RU"/>
                  <w:rPrChange w:id="1012" w:author="1" w:date="2014-08-06T11:54:00Z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delText>1,89333</w:delText>
              </w:r>
            </w:del>
          </w:p>
        </w:tc>
        <w:tc>
          <w:tcPr>
            <w:tcW w:w="825" w:type="dxa"/>
            <w:tcPrChange w:id="1013" w:author="1" w:date="2014-08-06T11:59:00Z">
              <w:tcPr>
                <w:tcW w:w="825" w:type="dxa"/>
                <w:gridSpan w:val="2"/>
              </w:tcPr>
            </w:tcPrChange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014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</w:p>
        </w:tc>
        <w:tc>
          <w:tcPr>
            <w:tcW w:w="741" w:type="dxa"/>
            <w:tcPrChange w:id="1015" w:author="1" w:date="2014-08-06T11:59:00Z">
              <w:tcPr>
                <w:tcW w:w="741" w:type="dxa"/>
                <w:gridSpan w:val="3"/>
              </w:tcPr>
            </w:tcPrChange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tcPrChange w:id="1016" w:author="1" w:date="2014-08-06T11:59:00Z">
              <w:tcPr>
                <w:tcW w:w="890" w:type="dxa"/>
                <w:gridSpan w:val="3"/>
              </w:tcPr>
            </w:tcPrChange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PrChange w:id="1017" w:author="1" w:date="2014-08-06T11:59:00Z">
              <w:tcPr>
                <w:tcW w:w="1031" w:type="dxa"/>
                <w:gridSpan w:val="4"/>
              </w:tcPr>
            </w:tcPrChange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018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del w:id="1019" w:author="1" w:date="2014-08-06T11:59:00Z">
              <w:r w:rsidRPr="005F19EF" w:rsidDel="007E6699">
                <w:rPr>
                  <w:rFonts w:ascii="Times New Roman" w:eastAsia="Times New Roman" w:hAnsi="Times New Roman"/>
                  <w:sz w:val="20"/>
                  <w:szCs w:val="20"/>
                  <w:lang w:eastAsia="ru-RU"/>
                  <w:rPrChange w:id="1020" w:author="1" w:date="2014-08-06T11:54:00Z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delText>Единственный поставщик</w:delText>
              </w:r>
            </w:del>
          </w:p>
        </w:tc>
        <w:tc>
          <w:tcPr>
            <w:tcW w:w="1232" w:type="dxa"/>
            <w:hideMark/>
            <w:tcPrChange w:id="1021" w:author="1" w:date="2014-08-06T11:59:00Z">
              <w:tcPr>
                <w:tcW w:w="1232" w:type="dxa"/>
                <w:gridSpan w:val="2"/>
                <w:hideMark/>
              </w:tcPr>
            </w:tcPrChange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022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</w:p>
        </w:tc>
      </w:tr>
      <w:tr w:rsidR="005F19EF" w:rsidRPr="005F19EF" w:rsidTr="005F19EF">
        <w:tblPrEx>
          <w:tblPrExChange w:id="1023" w:author="1" w:date="2014-08-06T11:56:00Z">
            <w:tblPrEx>
              <w:tblW w:w="15304" w:type="dxa"/>
              <w:tblLayout w:type="fixed"/>
            </w:tblPrEx>
          </w:tblPrExChange>
        </w:tblPrEx>
        <w:trPr>
          <w:trPrChange w:id="1024" w:author="1" w:date="2014-08-06T11:56:00Z">
            <w:trPr>
              <w:gridBefore w:val="1"/>
              <w:gridAfter w:val="0"/>
            </w:trPr>
          </w:trPrChange>
        </w:trPr>
        <w:tc>
          <w:tcPr>
            <w:tcW w:w="2251" w:type="dxa"/>
            <w:tcPrChange w:id="1025" w:author="1" w:date="2014-08-06T11:56:00Z">
              <w:tcPr>
                <w:tcW w:w="2251" w:type="dxa"/>
              </w:tcPr>
            </w:tcPrChange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026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del w:id="1027" w:author="1" w:date="2014-08-06T11:52:00Z">
              <w:r w:rsidRPr="005F19EF" w:rsidDel="005F19EF">
                <w:rPr>
                  <w:rFonts w:ascii="Times New Roman" w:eastAsia="Times New Roman" w:hAnsi="Times New Roman"/>
                  <w:sz w:val="20"/>
                  <w:szCs w:val="20"/>
                  <w:lang w:eastAsia="ru-RU"/>
                  <w:rPrChange w:id="1028" w:author="1" w:date="2014-08-06T11:54:00Z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delText>99205026041010244340</w:delText>
              </w:r>
            </w:del>
          </w:p>
        </w:tc>
        <w:tc>
          <w:tcPr>
            <w:tcW w:w="1005" w:type="dxa"/>
            <w:tcPrChange w:id="1029" w:author="1" w:date="2014-08-06T11:56:00Z">
              <w:tcPr>
                <w:tcW w:w="1005" w:type="dxa"/>
                <w:gridSpan w:val="2"/>
              </w:tcPr>
            </w:tcPrChange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030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</w:p>
        </w:tc>
        <w:tc>
          <w:tcPr>
            <w:tcW w:w="1275" w:type="dxa"/>
            <w:tcPrChange w:id="1031" w:author="1" w:date="2014-08-06T11:56:00Z">
              <w:tcPr>
                <w:tcW w:w="1275" w:type="dxa"/>
                <w:gridSpan w:val="2"/>
              </w:tcPr>
            </w:tcPrChange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PrChange w:id="1032" w:author="1" w:date="2014-08-06T11:56:00Z">
              <w:tcPr>
                <w:tcW w:w="1460" w:type="dxa"/>
              </w:tcPr>
            </w:tcPrChange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PrChange w:id="1033" w:author="1" w:date="2014-08-06T11:56:00Z">
              <w:tcPr>
                <w:tcW w:w="1008" w:type="dxa"/>
                <w:gridSpan w:val="2"/>
              </w:tcPr>
            </w:tcPrChange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tcPrChange w:id="1034" w:author="1" w:date="2014-08-06T11:56:00Z">
              <w:tcPr>
                <w:tcW w:w="1297" w:type="dxa"/>
                <w:gridSpan w:val="2"/>
              </w:tcPr>
            </w:tcPrChange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PrChange w:id="1035" w:author="1" w:date="2014-08-06T11:56:00Z">
              <w:tcPr>
                <w:tcW w:w="672" w:type="dxa"/>
                <w:gridSpan w:val="2"/>
              </w:tcPr>
            </w:tcPrChange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PrChange w:id="1036" w:author="1" w:date="2014-08-06T11:56:00Z">
              <w:tcPr>
                <w:tcW w:w="706" w:type="dxa"/>
                <w:gridSpan w:val="2"/>
              </w:tcPr>
            </w:tcPrChange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PrChange w:id="1037" w:author="1" w:date="2014-08-06T11:56:00Z">
              <w:tcPr>
                <w:tcW w:w="911" w:type="dxa"/>
                <w:gridSpan w:val="2"/>
              </w:tcPr>
            </w:tcPrChange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038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del w:id="1039" w:author="1" w:date="2014-08-06T11:52:00Z">
              <w:r w:rsidRPr="005F19EF" w:rsidDel="005F19EF">
                <w:rPr>
                  <w:rFonts w:ascii="Times New Roman" w:eastAsia="Times New Roman" w:hAnsi="Times New Roman"/>
                  <w:sz w:val="20"/>
                  <w:szCs w:val="20"/>
                  <w:lang w:eastAsia="ru-RU"/>
                  <w:rPrChange w:id="1040" w:author="1" w:date="2014-08-06T11:54:00Z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delText>32,73000</w:delText>
              </w:r>
            </w:del>
          </w:p>
        </w:tc>
        <w:tc>
          <w:tcPr>
            <w:tcW w:w="825" w:type="dxa"/>
            <w:tcPrChange w:id="1041" w:author="1" w:date="2014-08-06T11:56:00Z">
              <w:tcPr>
                <w:tcW w:w="825" w:type="dxa"/>
                <w:gridSpan w:val="2"/>
              </w:tcPr>
            </w:tcPrChange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042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</w:p>
        </w:tc>
        <w:tc>
          <w:tcPr>
            <w:tcW w:w="741" w:type="dxa"/>
            <w:tcPrChange w:id="1043" w:author="1" w:date="2014-08-06T11:56:00Z">
              <w:tcPr>
                <w:tcW w:w="741" w:type="dxa"/>
                <w:gridSpan w:val="2"/>
              </w:tcPr>
            </w:tcPrChange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tcPrChange w:id="1044" w:author="1" w:date="2014-08-06T11:56:00Z">
              <w:tcPr>
                <w:tcW w:w="890" w:type="dxa"/>
                <w:gridSpan w:val="3"/>
              </w:tcPr>
            </w:tcPrChange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PrChange w:id="1045" w:author="1" w:date="2014-08-06T11:56:00Z">
              <w:tcPr>
                <w:tcW w:w="1031" w:type="dxa"/>
                <w:gridSpan w:val="3"/>
              </w:tcPr>
            </w:tcPrChange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046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del w:id="1047" w:author="1" w:date="2014-08-06T11:52:00Z">
              <w:r w:rsidRPr="005F19EF" w:rsidDel="005F19EF">
                <w:rPr>
                  <w:rFonts w:ascii="Times New Roman" w:eastAsia="Times New Roman" w:hAnsi="Times New Roman"/>
                  <w:sz w:val="20"/>
                  <w:szCs w:val="20"/>
                  <w:lang w:eastAsia="ru-RU"/>
                  <w:rPrChange w:id="1048" w:author="1" w:date="2014-08-06T11:54:00Z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delText>Единственный поставщик</w:delText>
              </w:r>
            </w:del>
          </w:p>
        </w:tc>
        <w:tc>
          <w:tcPr>
            <w:tcW w:w="1232" w:type="dxa"/>
            <w:hideMark/>
            <w:tcPrChange w:id="1049" w:author="1" w:date="2014-08-06T11:56:00Z">
              <w:tcPr>
                <w:tcW w:w="1232" w:type="dxa"/>
                <w:gridSpan w:val="4"/>
                <w:hideMark/>
              </w:tcPr>
            </w:tcPrChange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050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</w:p>
        </w:tc>
      </w:tr>
      <w:tr w:rsidR="005F19EF" w:rsidRPr="005F19EF" w:rsidTr="005F19EF">
        <w:tblPrEx>
          <w:tblPrExChange w:id="1051" w:author="1" w:date="2014-08-06T11:56:00Z">
            <w:tblPrEx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</w:tblPrEx>
          </w:tblPrExChange>
        </w:tblPrEx>
        <w:trPr>
          <w:trPrChange w:id="1052" w:author="1" w:date="2014-08-06T11:56:00Z">
            <w:trPr>
              <w:gridAfter w:val="0"/>
              <w:tblCellSpacing w:w="15" w:type="dxa"/>
            </w:trPr>
          </w:trPrChange>
        </w:trPr>
        <w:tc>
          <w:tcPr>
            <w:tcW w:w="15913" w:type="dxa"/>
            <w:gridSpan w:val="14"/>
            <w:hideMark/>
            <w:tcPrChange w:id="1053" w:author="1" w:date="2014-08-06T11:56:00Z">
              <w:tcPr>
                <w:tcW w:w="0" w:type="auto"/>
                <w:gridSpan w:val="28"/>
                <w:vAlign w:val="center"/>
                <w:hideMark/>
              </w:tcPr>
            </w:tcPrChange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054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055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Товары, работы или услуги на сумму, не превышающую четырехсот тысяч рублей (закупки в соответствии с п. 4 и п. 5 части 1 статьи 93 Федерального закона № 44-ФЗ)</w:t>
            </w:r>
          </w:p>
        </w:tc>
      </w:tr>
      <w:tr w:rsidR="005F19EF" w:rsidRPr="005F19EF" w:rsidTr="005F19EF">
        <w:tblPrEx>
          <w:tblPrExChange w:id="1056" w:author="1" w:date="2014-08-06T11:56:00Z">
            <w:tblPrEx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</w:tblPrEx>
          </w:tblPrExChange>
        </w:tblPrEx>
        <w:trPr>
          <w:trPrChange w:id="1057" w:author="1" w:date="2014-08-06T11:56:00Z">
            <w:trPr>
              <w:gridAfter w:val="0"/>
              <w:tblCellSpacing w:w="15" w:type="dxa"/>
            </w:trPr>
          </w:trPrChange>
        </w:trPr>
        <w:tc>
          <w:tcPr>
            <w:tcW w:w="15913" w:type="dxa"/>
            <w:gridSpan w:val="14"/>
            <w:hideMark/>
            <w:tcPrChange w:id="1058" w:author="1" w:date="2014-08-06T11:56:00Z">
              <w:tcPr>
                <w:tcW w:w="0" w:type="auto"/>
                <w:gridSpan w:val="28"/>
                <w:vAlign w:val="center"/>
                <w:hideMark/>
              </w:tcPr>
            </w:tcPrChange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059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060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Совокупный 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5F19EF" w:rsidRPr="005F19EF" w:rsidTr="005F19EF">
        <w:tc>
          <w:tcPr>
            <w:tcW w:w="2251" w:type="dxa"/>
            <w:hideMark/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061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</w:p>
        </w:tc>
        <w:tc>
          <w:tcPr>
            <w:tcW w:w="1005" w:type="dxa"/>
            <w:hideMark/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hideMark/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hideMark/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hideMark/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hideMark/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hideMark/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hideMark/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hideMark/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062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del w:id="1063" w:author="1" w:date="2014-08-06T11:52:00Z">
              <w:r w:rsidRPr="005F19EF" w:rsidDel="005F19EF">
                <w:rPr>
                  <w:rFonts w:ascii="Times New Roman" w:eastAsia="Times New Roman" w:hAnsi="Times New Roman"/>
                  <w:sz w:val="20"/>
                  <w:szCs w:val="20"/>
                  <w:lang w:eastAsia="ru-RU"/>
                  <w:rPrChange w:id="1064" w:author="1" w:date="2014-08-06T11:54:00Z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delText>76,96445</w:delText>
              </w:r>
            </w:del>
            <w:ins w:id="1065" w:author="1" w:date="2014-08-06T11:59:00Z">
              <w:r w:rsidR="007E6699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42,81545</w:t>
              </w:r>
            </w:ins>
          </w:p>
        </w:tc>
        <w:tc>
          <w:tcPr>
            <w:tcW w:w="825" w:type="dxa"/>
            <w:hideMark/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066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</w:p>
        </w:tc>
        <w:tc>
          <w:tcPr>
            <w:tcW w:w="741" w:type="dxa"/>
            <w:hideMark/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hideMark/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hideMark/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067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068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Единственный поставщик</w:t>
            </w:r>
          </w:p>
        </w:tc>
        <w:tc>
          <w:tcPr>
            <w:tcW w:w="1232" w:type="dxa"/>
            <w:hideMark/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069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</w:p>
        </w:tc>
      </w:tr>
      <w:tr w:rsidR="005F19EF" w:rsidRPr="005F19EF" w:rsidTr="005F19EF">
        <w:tblPrEx>
          <w:tblPrExChange w:id="1070" w:author="1" w:date="2014-08-06T11:56:00Z">
            <w:tblPrEx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</w:tblPrEx>
          </w:tblPrExChange>
        </w:tblPrEx>
        <w:trPr>
          <w:trPrChange w:id="1071" w:author="1" w:date="2014-08-06T11:56:00Z">
            <w:trPr>
              <w:gridAfter w:val="0"/>
              <w:tblCellSpacing w:w="15" w:type="dxa"/>
            </w:trPr>
          </w:trPrChange>
        </w:trPr>
        <w:tc>
          <w:tcPr>
            <w:tcW w:w="15913" w:type="dxa"/>
            <w:gridSpan w:val="14"/>
            <w:hideMark/>
            <w:tcPrChange w:id="1072" w:author="1" w:date="2014-08-06T11:56:00Z">
              <w:tcPr>
                <w:tcW w:w="0" w:type="auto"/>
                <w:gridSpan w:val="28"/>
                <w:vAlign w:val="center"/>
                <w:hideMark/>
              </w:tcPr>
            </w:tcPrChange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073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074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Совокупный 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5F19EF" w:rsidRPr="005F19EF" w:rsidTr="005F19EF">
        <w:tc>
          <w:tcPr>
            <w:tcW w:w="2251" w:type="dxa"/>
            <w:hideMark/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075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</w:p>
        </w:tc>
        <w:tc>
          <w:tcPr>
            <w:tcW w:w="1005" w:type="dxa"/>
            <w:hideMark/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hideMark/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hideMark/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hideMark/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hideMark/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hideMark/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hideMark/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hideMark/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076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077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0,00000</w:t>
            </w:r>
          </w:p>
        </w:tc>
        <w:tc>
          <w:tcPr>
            <w:tcW w:w="825" w:type="dxa"/>
            <w:hideMark/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078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</w:p>
        </w:tc>
        <w:tc>
          <w:tcPr>
            <w:tcW w:w="741" w:type="dxa"/>
            <w:hideMark/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hideMark/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hideMark/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079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080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Единственный поставщик</w:t>
            </w:r>
          </w:p>
        </w:tc>
        <w:tc>
          <w:tcPr>
            <w:tcW w:w="1232" w:type="dxa"/>
            <w:hideMark/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081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</w:p>
        </w:tc>
      </w:tr>
      <w:tr w:rsidR="005F19EF" w:rsidRPr="005F19EF" w:rsidTr="005F19EF">
        <w:tblPrEx>
          <w:tblPrExChange w:id="1082" w:author="1" w:date="2014-08-06T11:56:00Z">
            <w:tblPrEx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</w:tblPrEx>
          </w:tblPrExChange>
        </w:tblPrEx>
        <w:trPr>
          <w:trPrChange w:id="1083" w:author="1" w:date="2014-08-06T11:56:00Z">
            <w:trPr>
              <w:gridAfter w:val="0"/>
              <w:tblCellSpacing w:w="15" w:type="dxa"/>
            </w:trPr>
          </w:trPrChange>
        </w:trPr>
        <w:tc>
          <w:tcPr>
            <w:tcW w:w="15913" w:type="dxa"/>
            <w:gridSpan w:val="14"/>
            <w:hideMark/>
            <w:tcPrChange w:id="1084" w:author="1" w:date="2014-08-06T11:56:00Z">
              <w:tcPr>
                <w:tcW w:w="0" w:type="auto"/>
                <w:gridSpan w:val="28"/>
                <w:vAlign w:val="center"/>
                <w:hideMark/>
              </w:tcPr>
            </w:tcPrChange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085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086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Совокупный 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5F19EF" w:rsidRPr="005F19EF" w:rsidTr="005F19EF">
        <w:tc>
          <w:tcPr>
            <w:tcW w:w="2251" w:type="dxa"/>
            <w:hideMark/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087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</w:p>
        </w:tc>
        <w:tc>
          <w:tcPr>
            <w:tcW w:w="1005" w:type="dxa"/>
            <w:hideMark/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hideMark/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hideMark/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hideMark/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hideMark/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hideMark/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hideMark/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hideMark/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088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089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184,33665</w:t>
            </w:r>
          </w:p>
        </w:tc>
        <w:tc>
          <w:tcPr>
            <w:tcW w:w="825" w:type="dxa"/>
            <w:hideMark/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090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</w:p>
        </w:tc>
        <w:tc>
          <w:tcPr>
            <w:tcW w:w="741" w:type="dxa"/>
            <w:hideMark/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hideMark/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hideMark/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091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092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Электронный аукцион</w:t>
            </w:r>
          </w:p>
        </w:tc>
        <w:tc>
          <w:tcPr>
            <w:tcW w:w="1232" w:type="dxa"/>
            <w:hideMark/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093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</w:p>
        </w:tc>
      </w:tr>
      <w:tr w:rsidR="005F19EF" w:rsidRPr="005F19EF" w:rsidTr="005F19EF">
        <w:tblPrEx>
          <w:tblPrExChange w:id="1094" w:author="1" w:date="2014-08-06T11:56:00Z">
            <w:tblPrEx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</w:tblPrEx>
          </w:tblPrExChange>
        </w:tblPrEx>
        <w:trPr>
          <w:trPrChange w:id="1095" w:author="1" w:date="2014-08-06T11:56:00Z">
            <w:trPr>
              <w:gridAfter w:val="0"/>
              <w:tblCellSpacing w:w="15" w:type="dxa"/>
            </w:trPr>
          </w:trPrChange>
        </w:trPr>
        <w:tc>
          <w:tcPr>
            <w:tcW w:w="15913" w:type="dxa"/>
            <w:gridSpan w:val="14"/>
            <w:hideMark/>
            <w:tcPrChange w:id="1096" w:author="1" w:date="2014-08-06T11:56:00Z">
              <w:tcPr>
                <w:tcW w:w="0" w:type="auto"/>
                <w:gridSpan w:val="28"/>
                <w:vAlign w:val="center"/>
                <w:hideMark/>
              </w:tcPr>
            </w:tcPrChange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097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098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Совокупный годовой объем закупок, осуществляемых путем проведения запроса котировок</w:t>
            </w:r>
          </w:p>
        </w:tc>
      </w:tr>
      <w:tr w:rsidR="005F19EF" w:rsidRPr="005F19EF" w:rsidTr="005F19EF">
        <w:tc>
          <w:tcPr>
            <w:tcW w:w="2251" w:type="dxa"/>
            <w:hideMark/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099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</w:p>
        </w:tc>
        <w:tc>
          <w:tcPr>
            <w:tcW w:w="1005" w:type="dxa"/>
            <w:hideMark/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hideMark/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hideMark/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hideMark/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hideMark/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hideMark/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hideMark/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hideMark/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100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101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0,00000</w:t>
            </w:r>
          </w:p>
        </w:tc>
        <w:tc>
          <w:tcPr>
            <w:tcW w:w="825" w:type="dxa"/>
            <w:hideMark/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102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</w:p>
        </w:tc>
        <w:tc>
          <w:tcPr>
            <w:tcW w:w="741" w:type="dxa"/>
            <w:hideMark/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hideMark/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hideMark/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103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104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Запрос котировок</w:t>
            </w:r>
          </w:p>
        </w:tc>
        <w:tc>
          <w:tcPr>
            <w:tcW w:w="1232" w:type="dxa"/>
            <w:hideMark/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105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</w:p>
        </w:tc>
      </w:tr>
      <w:tr w:rsidR="005F19EF" w:rsidRPr="005F19EF" w:rsidTr="005F19EF">
        <w:tblPrEx>
          <w:tblPrExChange w:id="1106" w:author="1" w:date="2014-08-06T11:56:00Z">
            <w:tblPrEx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</w:tblPrEx>
          </w:tblPrExChange>
        </w:tblPrEx>
        <w:trPr>
          <w:trPrChange w:id="1107" w:author="1" w:date="2014-08-06T11:56:00Z">
            <w:trPr>
              <w:gridAfter w:val="0"/>
              <w:tblCellSpacing w:w="15" w:type="dxa"/>
            </w:trPr>
          </w:trPrChange>
        </w:trPr>
        <w:tc>
          <w:tcPr>
            <w:tcW w:w="15913" w:type="dxa"/>
            <w:gridSpan w:val="14"/>
            <w:hideMark/>
            <w:tcPrChange w:id="1108" w:author="1" w:date="2014-08-06T11:56:00Z">
              <w:tcPr>
                <w:tcW w:w="0" w:type="auto"/>
                <w:gridSpan w:val="28"/>
                <w:vAlign w:val="center"/>
                <w:hideMark/>
              </w:tcPr>
            </w:tcPrChange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109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110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Совокупный объем закупок, планируемых в текущем году</w:t>
            </w:r>
          </w:p>
        </w:tc>
      </w:tr>
      <w:tr w:rsidR="005F19EF" w:rsidRPr="005F19EF" w:rsidTr="005F19EF">
        <w:tc>
          <w:tcPr>
            <w:tcW w:w="2251" w:type="dxa"/>
            <w:hideMark/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111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</w:p>
        </w:tc>
        <w:tc>
          <w:tcPr>
            <w:tcW w:w="1005" w:type="dxa"/>
            <w:hideMark/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hideMark/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hideMark/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hideMark/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hideMark/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hideMark/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hideMark/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hideMark/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112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del w:id="1113" w:author="1" w:date="2014-08-06T11:47:00Z">
              <w:r w:rsidRPr="005F19EF" w:rsidDel="0013316D">
                <w:rPr>
                  <w:rFonts w:ascii="Times New Roman" w:eastAsia="Times New Roman" w:hAnsi="Times New Roman"/>
                  <w:sz w:val="20"/>
                  <w:szCs w:val="20"/>
                  <w:lang w:eastAsia="ru-RU"/>
                  <w:rPrChange w:id="1114" w:author="1" w:date="2014-08-06T11:54:00Z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delText>434,29910 / 434,29910</w:delText>
              </w:r>
            </w:del>
            <w:ins w:id="1115" w:author="1" w:date="2014-08-06T12:00:00Z">
              <w:r w:rsidR="007E6699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311,40110/311,40110</w:t>
              </w:r>
            </w:ins>
          </w:p>
        </w:tc>
        <w:tc>
          <w:tcPr>
            <w:tcW w:w="825" w:type="dxa"/>
            <w:hideMark/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116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</w:p>
        </w:tc>
        <w:tc>
          <w:tcPr>
            <w:tcW w:w="741" w:type="dxa"/>
            <w:hideMark/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hideMark/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hideMark/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117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118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Электронный аукцион, Закупка у единственного поставщика (подрядчика, исполнителя)</w:t>
            </w:r>
          </w:p>
        </w:tc>
        <w:tc>
          <w:tcPr>
            <w:tcW w:w="1232" w:type="dxa"/>
            <w:hideMark/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119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</w:p>
        </w:tc>
      </w:tr>
    </w:tbl>
    <w:p w:rsidR="00C91CCC" w:rsidRPr="005F19EF" w:rsidRDefault="00C91CCC" w:rsidP="00C91CCC">
      <w:pPr>
        <w:rPr>
          <w:rFonts w:ascii="Times New Roman" w:eastAsia="Times New Roman" w:hAnsi="Times New Roman"/>
          <w:sz w:val="20"/>
          <w:szCs w:val="20"/>
          <w:lang w:eastAsia="ru-RU"/>
          <w:rPrChange w:id="1120" w:author="1" w:date="2014-08-06T11:54:00Z">
            <w:rPr>
              <w:rFonts w:ascii="Times New Roman" w:eastAsia="Times New Roman" w:hAnsi="Times New Roman"/>
              <w:lang w:eastAsia="ru-RU"/>
            </w:rPr>
          </w:rPrChange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9"/>
        <w:gridCol w:w="438"/>
        <w:gridCol w:w="1392"/>
        <w:gridCol w:w="3434"/>
        <w:gridCol w:w="5083"/>
      </w:tblGrid>
      <w:tr w:rsidR="00C91CCC" w:rsidRPr="005F19EF" w:rsidTr="00C91CCC">
        <w:trPr>
          <w:tblCellSpacing w:w="15" w:type="dxa"/>
        </w:trPr>
        <w:tc>
          <w:tcPr>
            <w:tcW w:w="1250" w:type="pct"/>
            <w:vAlign w:val="center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121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  <w:rPrChange w:id="1122" w:author="1" w:date="2014-08-06T11:54:00Z">
                  <w:rPr>
                    <w:rFonts w:ascii="Times New Roman" w:eastAsia="Times New Roman" w:hAnsi="Times New Roman"/>
                    <w:u w:val="single"/>
                    <w:lang w:eastAsia="ru-RU"/>
                  </w:rPr>
                </w:rPrChange>
              </w:rPr>
              <w:t>Тарасенко Марина Сергеевна</w:t>
            </w: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123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 </w:t>
            </w: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124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br/>
              <w:t xml:space="preserve">(Ф.И.О., должность </w:t>
            </w:r>
            <w:proofErr w:type="gramStart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125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руководителя</w:t>
            </w: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126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br/>
              <w:t>(</w:t>
            </w:r>
            <w:proofErr w:type="gramEnd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127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уполномоченного должностного лица)</w:t>
            </w: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128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br/>
              <w:t>заказчика)</w:t>
            </w:r>
          </w:p>
        </w:tc>
        <w:tc>
          <w:tcPr>
            <w:tcW w:w="150" w:type="pct"/>
            <w:vAlign w:val="center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129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130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  </w:t>
            </w:r>
          </w:p>
        </w:tc>
        <w:tc>
          <w:tcPr>
            <w:tcW w:w="500" w:type="pct"/>
            <w:vAlign w:val="center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131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  <w:rPrChange w:id="1132" w:author="1" w:date="2014-08-06T11:54:00Z">
                  <w:rPr>
                    <w:rFonts w:ascii="Times New Roman" w:eastAsia="Times New Roman" w:hAnsi="Times New Roman"/>
                    <w:u w:val="single"/>
                    <w:lang w:eastAsia="ru-RU"/>
                  </w:rPr>
                </w:rPrChange>
              </w:rPr>
              <w:t>                       </w:t>
            </w: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133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 </w:t>
            </w: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134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br/>
              <w:t>(</w:t>
            </w:r>
            <w:proofErr w:type="gramStart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135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подпись</w:t>
            </w:r>
            <w:proofErr w:type="gramEnd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136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) </w:t>
            </w:r>
          </w:p>
        </w:tc>
        <w:tc>
          <w:tcPr>
            <w:tcW w:w="1250" w:type="pct"/>
            <w:vAlign w:val="center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137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138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"</w:t>
            </w:r>
            <w:ins w:id="1139" w:author="1" w:date="2014-08-06T11:57:00Z">
              <w:r w:rsidR="007E6699">
                <w:rPr>
                  <w:rFonts w:ascii="Times New Roman" w:eastAsia="Times New Roman" w:hAnsi="Times New Roman"/>
                  <w:sz w:val="20"/>
                  <w:szCs w:val="20"/>
                  <w:u w:val="single"/>
                  <w:lang w:eastAsia="ru-RU"/>
                </w:rPr>
                <w:t>01</w:t>
              </w:r>
            </w:ins>
            <w:bookmarkStart w:id="1140" w:name="_GoBack"/>
            <w:bookmarkEnd w:id="1140"/>
            <w:del w:id="1141" w:author="1" w:date="2014-08-06T11:57:00Z">
              <w:r w:rsidRPr="005F19EF" w:rsidDel="005F19EF">
                <w:rPr>
                  <w:rFonts w:ascii="Times New Roman" w:eastAsia="Times New Roman" w:hAnsi="Times New Roman"/>
                  <w:sz w:val="20"/>
                  <w:szCs w:val="20"/>
                  <w:u w:val="single"/>
                  <w:lang w:eastAsia="ru-RU"/>
                  <w:rPrChange w:id="1142" w:author="1" w:date="2014-08-06T11:54:00Z">
                    <w:rPr>
                      <w:rFonts w:ascii="Times New Roman" w:eastAsia="Times New Roman" w:hAnsi="Times New Roman"/>
                      <w:u w:val="single"/>
                      <w:lang w:eastAsia="ru-RU"/>
                    </w:rPr>
                  </w:rPrChange>
                </w:rPr>
                <w:delText>2</w:delText>
              </w:r>
            </w:del>
            <w:del w:id="1143" w:author="1" w:date="2014-08-06T11:46:00Z">
              <w:r w:rsidRPr="005F19EF" w:rsidDel="0013316D">
                <w:rPr>
                  <w:rFonts w:ascii="Times New Roman" w:eastAsia="Times New Roman" w:hAnsi="Times New Roman"/>
                  <w:sz w:val="20"/>
                  <w:szCs w:val="20"/>
                  <w:u w:val="single"/>
                  <w:lang w:eastAsia="ru-RU"/>
                  <w:rPrChange w:id="1144" w:author="1" w:date="2014-08-06T11:54:00Z">
                    <w:rPr>
                      <w:rFonts w:ascii="Times New Roman" w:eastAsia="Times New Roman" w:hAnsi="Times New Roman"/>
                      <w:u w:val="single"/>
                      <w:lang w:eastAsia="ru-RU"/>
                    </w:rPr>
                  </w:rPrChange>
                </w:rPr>
                <w:delText>9</w:delText>
              </w:r>
            </w:del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145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"  </w:t>
            </w:r>
            <w:r w:rsidRPr="005F19EF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  <w:rPrChange w:id="1146" w:author="1" w:date="2014-08-06T11:54:00Z">
                  <w:rPr>
                    <w:rFonts w:ascii="Times New Roman" w:eastAsia="Times New Roman" w:hAnsi="Times New Roman"/>
                    <w:u w:val="single"/>
                    <w:lang w:eastAsia="ru-RU"/>
                  </w:rPr>
                </w:rPrChange>
              </w:rPr>
              <w:t>июля</w:t>
            </w: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147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  20</w:t>
            </w:r>
            <w:r w:rsidRPr="005F19EF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  <w:rPrChange w:id="1148" w:author="1" w:date="2014-08-06T11:54:00Z">
                  <w:rPr>
                    <w:rFonts w:ascii="Times New Roman" w:eastAsia="Times New Roman" w:hAnsi="Times New Roman"/>
                    <w:u w:val="single"/>
                    <w:lang w:eastAsia="ru-RU"/>
                  </w:rPr>
                </w:rPrChange>
              </w:rPr>
              <w:t>14</w:t>
            </w: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149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  г. </w:t>
            </w: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150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br/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151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</w:p>
        </w:tc>
      </w:tr>
    </w:tbl>
    <w:p w:rsidR="00C91CCC" w:rsidRPr="005F19EF" w:rsidRDefault="00C91CCC" w:rsidP="00C91CCC">
      <w:pPr>
        <w:rPr>
          <w:rFonts w:ascii="Times New Roman" w:eastAsia="Times New Roman" w:hAnsi="Times New Roman"/>
          <w:vanish/>
          <w:sz w:val="20"/>
          <w:szCs w:val="20"/>
          <w:lang w:eastAsia="ru-RU"/>
          <w:rPrChange w:id="1152" w:author="1" w:date="2014-08-06T11:54:00Z">
            <w:rPr>
              <w:rFonts w:ascii="Times New Roman" w:eastAsia="Times New Roman" w:hAnsi="Times New Roman"/>
              <w:vanish/>
              <w:lang w:eastAsia="ru-RU"/>
            </w:rPr>
          </w:rPrChange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"/>
        <w:gridCol w:w="383"/>
        <w:gridCol w:w="1192"/>
      </w:tblGrid>
      <w:tr w:rsidR="00C91CCC" w:rsidRPr="005F19EF" w:rsidTr="00C91CCC">
        <w:trPr>
          <w:tblCellSpacing w:w="15" w:type="dxa"/>
        </w:trPr>
        <w:tc>
          <w:tcPr>
            <w:tcW w:w="750" w:type="pct"/>
            <w:vAlign w:val="center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153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</w:p>
        </w:tc>
        <w:tc>
          <w:tcPr>
            <w:tcW w:w="1000" w:type="pct"/>
            <w:vAlign w:val="center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154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155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МП </w:t>
            </w:r>
          </w:p>
        </w:tc>
        <w:tc>
          <w:tcPr>
            <w:tcW w:w="3250" w:type="pct"/>
            <w:vAlign w:val="center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156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</w:p>
        </w:tc>
      </w:tr>
    </w:tbl>
    <w:p w:rsidR="00C91CCC" w:rsidRPr="005F19EF" w:rsidRDefault="00C91CCC" w:rsidP="00C91CCC">
      <w:pPr>
        <w:rPr>
          <w:rFonts w:ascii="Times New Roman" w:eastAsia="Times New Roman" w:hAnsi="Times New Roman"/>
          <w:vanish/>
          <w:sz w:val="20"/>
          <w:szCs w:val="20"/>
          <w:lang w:eastAsia="ru-RU"/>
          <w:rPrChange w:id="1157" w:author="1" w:date="2014-08-06T11:54:00Z">
            <w:rPr>
              <w:rFonts w:ascii="Times New Roman" w:eastAsia="Times New Roman" w:hAnsi="Times New Roman"/>
              <w:vanish/>
              <w:lang w:eastAsia="ru-RU"/>
            </w:rPr>
          </w:rPrChange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93"/>
        <w:gridCol w:w="4085"/>
      </w:tblGrid>
      <w:tr w:rsidR="00C91CCC" w:rsidRPr="005F19EF" w:rsidTr="00C91C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158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</w:p>
        </w:tc>
        <w:tc>
          <w:tcPr>
            <w:tcW w:w="10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38"/>
              <w:gridCol w:w="2672"/>
            </w:tblGrid>
            <w:tr w:rsidR="00C91CCC" w:rsidRPr="005F19EF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vAlign w:val="center"/>
                  <w:hideMark/>
                </w:tcPr>
                <w:p w:rsidR="00C91CCC" w:rsidRPr="005F19EF" w:rsidRDefault="00C91CCC" w:rsidP="00C91CCC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  <w:rPrChange w:id="1159" w:author="1" w:date="2014-08-06T11:54:00Z">
                        <w:rPr>
                          <w:rFonts w:ascii="Times New Roman" w:eastAsia="Times New Roman" w:hAnsi="Times New Roman"/>
                          <w:lang w:eastAsia="ru-RU"/>
                        </w:rPr>
                      </w:rPrChange>
                    </w:rPr>
                  </w:pPr>
                  <w:r w:rsidRPr="005F19E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  <w:rPrChange w:id="1160" w:author="1" w:date="2014-08-06T11:54:00Z">
                        <w:rPr>
                          <w:rFonts w:ascii="Times New Roman" w:eastAsia="Times New Roman" w:hAnsi="Times New Roman"/>
                          <w:lang w:eastAsia="ru-RU"/>
                        </w:rPr>
                      </w:rPrChange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vAlign w:val="center"/>
                  <w:hideMark/>
                </w:tcPr>
                <w:p w:rsidR="00C91CCC" w:rsidRPr="005F19EF" w:rsidRDefault="00C91CCC" w:rsidP="00C91CCC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  <w:rPrChange w:id="1161" w:author="1" w:date="2014-08-06T11:54:00Z">
                        <w:rPr>
                          <w:rFonts w:ascii="Times New Roman" w:eastAsia="Times New Roman" w:hAnsi="Times New Roman"/>
                          <w:lang w:eastAsia="ru-RU"/>
                        </w:rPr>
                      </w:rPrChange>
                    </w:rPr>
                  </w:pPr>
                  <w:r w:rsidRPr="005F19E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  <w:rPrChange w:id="1162" w:author="1" w:date="2014-08-06T11:54:00Z">
                        <w:rPr>
                          <w:rFonts w:ascii="Times New Roman" w:eastAsia="Times New Roman" w:hAnsi="Times New Roman"/>
                          <w:lang w:eastAsia="ru-RU"/>
                        </w:rPr>
                      </w:rPrChange>
                    </w:rPr>
                    <w:t>Тарасенко М. С.</w:t>
                  </w:r>
                </w:p>
              </w:tc>
            </w:tr>
            <w:tr w:rsidR="00C91CCC" w:rsidRPr="005F19EF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vAlign w:val="center"/>
                  <w:hideMark/>
                </w:tcPr>
                <w:p w:rsidR="00C91CCC" w:rsidRPr="005F19EF" w:rsidRDefault="00C91CCC" w:rsidP="00C91CCC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  <w:rPrChange w:id="1163" w:author="1" w:date="2014-08-06T11:54:00Z">
                        <w:rPr>
                          <w:rFonts w:ascii="Times New Roman" w:eastAsia="Times New Roman" w:hAnsi="Times New Roman"/>
                          <w:lang w:eastAsia="ru-RU"/>
                        </w:rPr>
                      </w:rPrChange>
                    </w:rPr>
                  </w:pPr>
                  <w:proofErr w:type="gramStart"/>
                  <w:r w:rsidRPr="005F19E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  <w:rPrChange w:id="1164" w:author="1" w:date="2014-08-06T11:54:00Z">
                        <w:rPr>
                          <w:rFonts w:ascii="Times New Roman" w:eastAsia="Times New Roman" w:hAnsi="Times New Roman"/>
                          <w:lang w:eastAsia="ru-RU"/>
                        </w:rPr>
                      </w:rPrChange>
                    </w:rPr>
                    <w:t>телефон</w:t>
                  </w:r>
                  <w:proofErr w:type="gramEnd"/>
                  <w:r w:rsidRPr="005F19E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  <w:rPrChange w:id="1165" w:author="1" w:date="2014-08-06T11:54:00Z">
                        <w:rPr>
                          <w:rFonts w:ascii="Times New Roman" w:eastAsia="Times New Roman" w:hAnsi="Times New Roman"/>
                          <w:lang w:eastAsia="ru-RU"/>
                        </w:rPr>
                      </w:rPrChange>
                    </w:rPr>
                    <w:t>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vAlign w:val="center"/>
                  <w:hideMark/>
                </w:tcPr>
                <w:p w:rsidR="00C91CCC" w:rsidRPr="005F19EF" w:rsidRDefault="00C91CCC" w:rsidP="00C91CCC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  <w:rPrChange w:id="1166" w:author="1" w:date="2014-08-06T11:54:00Z">
                        <w:rPr>
                          <w:rFonts w:ascii="Times New Roman" w:eastAsia="Times New Roman" w:hAnsi="Times New Roman"/>
                          <w:lang w:eastAsia="ru-RU"/>
                        </w:rPr>
                      </w:rPrChange>
                    </w:rPr>
                  </w:pPr>
                  <w:r w:rsidRPr="005F19E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  <w:rPrChange w:id="1167" w:author="1" w:date="2014-08-06T11:54:00Z">
                        <w:rPr>
                          <w:rFonts w:ascii="Times New Roman" w:eastAsia="Times New Roman" w:hAnsi="Times New Roman"/>
                          <w:lang w:eastAsia="ru-RU"/>
                        </w:rPr>
                      </w:rPrChange>
                    </w:rPr>
                    <w:t>8-86161-34-800</w:t>
                  </w:r>
                </w:p>
              </w:tc>
            </w:tr>
            <w:tr w:rsidR="00C91CCC" w:rsidRPr="005F19EF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vAlign w:val="center"/>
                  <w:hideMark/>
                </w:tcPr>
                <w:p w:rsidR="00C91CCC" w:rsidRPr="005F19EF" w:rsidRDefault="00C91CCC" w:rsidP="00C91CCC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  <w:rPrChange w:id="1168" w:author="1" w:date="2014-08-06T11:54:00Z">
                        <w:rPr>
                          <w:rFonts w:ascii="Times New Roman" w:eastAsia="Times New Roman" w:hAnsi="Times New Roman"/>
                          <w:lang w:eastAsia="ru-RU"/>
                        </w:rPr>
                      </w:rPrChange>
                    </w:rPr>
                  </w:pPr>
                  <w:proofErr w:type="gramStart"/>
                  <w:r w:rsidRPr="005F19E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  <w:rPrChange w:id="1169" w:author="1" w:date="2014-08-06T11:54:00Z">
                        <w:rPr>
                          <w:rFonts w:ascii="Times New Roman" w:eastAsia="Times New Roman" w:hAnsi="Times New Roman"/>
                          <w:lang w:eastAsia="ru-RU"/>
                        </w:rPr>
                      </w:rPrChange>
                    </w:rPr>
                    <w:t>факс</w:t>
                  </w:r>
                  <w:proofErr w:type="gramEnd"/>
                  <w:r w:rsidRPr="005F19E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  <w:rPrChange w:id="1170" w:author="1" w:date="2014-08-06T11:54:00Z">
                        <w:rPr>
                          <w:rFonts w:ascii="Times New Roman" w:eastAsia="Times New Roman" w:hAnsi="Times New Roman"/>
                          <w:lang w:eastAsia="ru-RU"/>
                        </w:rPr>
                      </w:rPrChange>
                    </w:rPr>
                    <w:t>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vAlign w:val="center"/>
                  <w:hideMark/>
                </w:tcPr>
                <w:p w:rsidR="00C91CCC" w:rsidRPr="005F19EF" w:rsidRDefault="00C91CCC" w:rsidP="00C91CCC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  <w:rPrChange w:id="1171" w:author="1" w:date="2014-08-06T11:54:00Z">
                        <w:rPr>
                          <w:rFonts w:ascii="Times New Roman" w:eastAsia="Times New Roman" w:hAnsi="Times New Roman"/>
                          <w:lang w:eastAsia="ru-RU"/>
                        </w:rPr>
                      </w:rPrChange>
                    </w:rPr>
                  </w:pPr>
                  <w:r w:rsidRPr="005F19E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  <w:rPrChange w:id="1172" w:author="1" w:date="2014-08-06T11:54:00Z">
                        <w:rPr>
                          <w:rFonts w:ascii="Times New Roman" w:eastAsia="Times New Roman" w:hAnsi="Times New Roman"/>
                          <w:lang w:eastAsia="ru-RU"/>
                        </w:rPr>
                      </w:rPrChange>
                    </w:rPr>
                    <w:t>8-86161-34-299</w:t>
                  </w:r>
                </w:p>
              </w:tc>
            </w:tr>
            <w:tr w:rsidR="00C91CCC" w:rsidRPr="005F19EF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vAlign w:val="center"/>
                  <w:hideMark/>
                </w:tcPr>
                <w:p w:rsidR="00C91CCC" w:rsidRPr="005F19EF" w:rsidRDefault="00C91CCC" w:rsidP="00C91CCC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  <w:rPrChange w:id="1173" w:author="1" w:date="2014-08-06T11:54:00Z">
                        <w:rPr>
                          <w:rFonts w:ascii="Times New Roman" w:eastAsia="Times New Roman" w:hAnsi="Times New Roman"/>
                          <w:lang w:eastAsia="ru-RU"/>
                        </w:rPr>
                      </w:rPrChange>
                    </w:rPr>
                  </w:pPr>
                  <w:proofErr w:type="gramStart"/>
                  <w:r w:rsidRPr="005F19E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  <w:rPrChange w:id="1174" w:author="1" w:date="2014-08-06T11:54:00Z">
                        <w:rPr>
                          <w:rFonts w:ascii="Times New Roman" w:eastAsia="Times New Roman" w:hAnsi="Times New Roman"/>
                          <w:lang w:eastAsia="ru-RU"/>
                        </w:rPr>
                      </w:rPrChange>
                    </w:rPr>
                    <w:t>электронная</w:t>
                  </w:r>
                  <w:proofErr w:type="gramEnd"/>
                  <w:r w:rsidRPr="005F19E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  <w:rPrChange w:id="1175" w:author="1" w:date="2014-08-06T11:54:00Z">
                        <w:rPr>
                          <w:rFonts w:ascii="Times New Roman" w:eastAsia="Times New Roman" w:hAnsi="Times New Roman"/>
                          <w:lang w:eastAsia="ru-RU"/>
                        </w:rPr>
                      </w:rPrChange>
                    </w:rPr>
                    <w:t xml:space="preserve">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vAlign w:val="center"/>
                  <w:hideMark/>
                </w:tcPr>
                <w:p w:rsidR="00C91CCC" w:rsidRPr="005F19EF" w:rsidRDefault="00C91CCC" w:rsidP="00C91CCC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  <w:rPrChange w:id="1176" w:author="1" w:date="2014-08-06T11:54:00Z">
                        <w:rPr>
                          <w:rFonts w:ascii="Times New Roman" w:eastAsia="Times New Roman" w:hAnsi="Times New Roman"/>
                          <w:lang w:eastAsia="ru-RU"/>
                        </w:rPr>
                      </w:rPrChange>
                    </w:rPr>
                  </w:pPr>
                  <w:r w:rsidRPr="005F19E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  <w:rPrChange w:id="1177" w:author="1" w:date="2014-08-06T11:54:00Z">
                        <w:rPr>
                          <w:rFonts w:ascii="Times New Roman" w:eastAsia="Times New Roman" w:hAnsi="Times New Roman"/>
                          <w:lang w:eastAsia="ru-RU"/>
                        </w:rPr>
                      </w:rPrChange>
                    </w:rPr>
                    <w:t>admnspgoszakupki@yandex.ru</w:t>
                  </w:r>
                </w:p>
              </w:tc>
            </w:tr>
          </w:tbl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178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</w:p>
        </w:tc>
      </w:tr>
    </w:tbl>
    <w:p w:rsidR="009B3F5B" w:rsidRPr="005F19EF" w:rsidRDefault="009B3F5B">
      <w:pPr>
        <w:rPr>
          <w:rFonts w:ascii="Times New Roman" w:hAnsi="Times New Roman"/>
          <w:sz w:val="20"/>
          <w:szCs w:val="20"/>
          <w:rPrChange w:id="1179" w:author="1" w:date="2014-08-06T11:54:00Z">
            <w:rPr/>
          </w:rPrChange>
        </w:rPr>
      </w:pPr>
    </w:p>
    <w:sectPr w:rsidR="009B3F5B" w:rsidRPr="005F19EF" w:rsidSect="005F19EF">
      <w:pgSz w:w="16838" w:h="11906" w:orient="landscape"/>
      <w:pgMar w:top="142" w:right="1134" w:bottom="850" w:left="426" w:header="708" w:footer="708" w:gutter="0"/>
      <w:cols w:space="708"/>
      <w:docGrid w:linePitch="360"/>
      <w:sectPrChange w:id="1180" w:author="1" w:date="2014-08-06T11:55:00Z">
        <w:sectPr w:rsidR="009B3F5B" w:rsidRPr="005F19EF" w:rsidSect="005F19EF">
          <w:pgMar w:top="1701" w:right="1134" w:bottom="850" w:left="1134" w:header="708" w:footer="708" w:gutter="0"/>
        </w:sectPr>
      </w:sectPrChange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2775B"/>
    <w:multiLevelType w:val="multilevel"/>
    <w:tmpl w:val="D02009A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1">
    <w15:presenceInfo w15:providerId="None" w15:userId="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trackRevisions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8D2"/>
    <w:rsid w:val="000508D2"/>
    <w:rsid w:val="0013316D"/>
    <w:rsid w:val="00261BF7"/>
    <w:rsid w:val="002E012E"/>
    <w:rsid w:val="005F19EF"/>
    <w:rsid w:val="006837EF"/>
    <w:rsid w:val="006E5C2A"/>
    <w:rsid w:val="00796007"/>
    <w:rsid w:val="007E6699"/>
    <w:rsid w:val="009B3F5B"/>
    <w:rsid w:val="00AA0DF5"/>
    <w:rsid w:val="00B03FA2"/>
    <w:rsid w:val="00C9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4E5561-C016-4B91-8611-476413FDB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7E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837E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837E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837E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6837EF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6837EF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6837EF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6837EF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837EF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837E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ld">
    <w:name w:val="bold"/>
    <w:basedOn w:val="a0"/>
    <w:rsid w:val="00C91CCC"/>
  </w:style>
  <w:style w:type="paragraph" w:styleId="a3">
    <w:name w:val="No Spacing"/>
    <w:basedOn w:val="a"/>
    <w:uiPriority w:val="1"/>
    <w:qFormat/>
    <w:rsid w:val="006837EF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6837E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837E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837E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837EF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6837EF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6837EF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rsid w:val="006837EF"/>
    <w:rPr>
      <w:rFonts w:cstheme="majorBidi"/>
      <w:sz w:val="24"/>
      <w:szCs w:val="24"/>
    </w:rPr>
  </w:style>
  <w:style w:type="paragraph" w:styleId="a4">
    <w:name w:val="Title"/>
    <w:basedOn w:val="a"/>
    <w:next w:val="a"/>
    <w:link w:val="a5"/>
    <w:uiPriority w:val="10"/>
    <w:qFormat/>
    <w:rsid w:val="006837E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6837E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6837E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6837EF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ubtle Emphasis"/>
    <w:uiPriority w:val="19"/>
    <w:qFormat/>
    <w:rsid w:val="006837EF"/>
    <w:rPr>
      <w:i/>
      <w:color w:val="5A5A5A" w:themeColor="text1" w:themeTint="A5"/>
    </w:rPr>
  </w:style>
  <w:style w:type="character" w:styleId="a9">
    <w:name w:val="Emphasis"/>
    <w:basedOn w:val="a0"/>
    <w:uiPriority w:val="20"/>
    <w:qFormat/>
    <w:rsid w:val="006837EF"/>
    <w:rPr>
      <w:rFonts w:asciiTheme="minorHAnsi" w:hAnsiTheme="minorHAnsi"/>
      <w:b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6837EF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837EF"/>
    <w:rPr>
      <w:rFonts w:asciiTheme="majorHAnsi" w:eastAsiaTheme="majorEastAsia" w:hAnsiTheme="majorHAnsi" w:cstheme="majorBidi"/>
    </w:rPr>
  </w:style>
  <w:style w:type="character" w:styleId="aa">
    <w:name w:val="Strong"/>
    <w:basedOn w:val="a0"/>
    <w:uiPriority w:val="22"/>
    <w:qFormat/>
    <w:rsid w:val="006837EF"/>
    <w:rPr>
      <w:b/>
      <w:bCs/>
    </w:rPr>
  </w:style>
  <w:style w:type="paragraph" w:styleId="ab">
    <w:name w:val="List Paragraph"/>
    <w:basedOn w:val="a"/>
    <w:uiPriority w:val="34"/>
    <w:qFormat/>
    <w:rsid w:val="006837E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837EF"/>
    <w:rPr>
      <w:rFonts w:cstheme="majorBidi"/>
      <w:i/>
    </w:rPr>
  </w:style>
  <w:style w:type="character" w:customStyle="1" w:styleId="22">
    <w:name w:val="Цитата 2 Знак"/>
    <w:basedOn w:val="a0"/>
    <w:link w:val="21"/>
    <w:uiPriority w:val="29"/>
    <w:rsid w:val="006837EF"/>
    <w:rPr>
      <w:rFonts w:cstheme="majorBidi"/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6837EF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6837EF"/>
    <w:rPr>
      <w:b/>
      <w:i/>
      <w:sz w:val="24"/>
    </w:rPr>
  </w:style>
  <w:style w:type="character" w:styleId="ae">
    <w:name w:val="Intense Emphasis"/>
    <w:basedOn w:val="a0"/>
    <w:uiPriority w:val="21"/>
    <w:qFormat/>
    <w:rsid w:val="006837E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837E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837E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837E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837EF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rsid w:val="006837EF"/>
    <w:rPr>
      <w:b/>
      <w:bCs/>
      <w:smallCaps/>
      <w:color w:val="595959" w:themeColor="text1" w:themeTint="A6"/>
    </w:rPr>
  </w:style>
  <w:style w:type="table" w:styleId="-13">
    <w:name w:val="Grid Table 1 Light Accent 3"/>
    <w:basedOn w:val="a1"/>
    <w:uiPriority w:val="46"/>
    <w:rsid w:val="006E5C2A"/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f4">
    <w:name w:val="Table Grid"/>
    <w:basedOn w:val="a1"/>
    <w:uiPriority w:val="39"/>
    <w:rsid w:val="006E5C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1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CE9F8-A28F-40C5-972E-385794518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2426</Words>
  <Characters>13834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2014-08-06T07:58:00Z</dcterms:created>
  <dcterms:modified xsi:type="dcterms:W3CDTF">2014-08-06T08:00:00Z</dcterms:modified>
</cp:coreProperties>
</file>