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CC" w:rsidRPr="005F19EF" w:rsidRDefault="00C91CCC" w:rsidP="006837EF">
      <w:pPr>
        <w:rPr>
          <w:rFonts w:ascii="Times New Roman" w:eastAsia="Times New Roman" w:hAnsi="Times New Roman"/>
          <w:sz w:val="20"/>
          <w:szCs w:val="20"/>
          <w:lang w:eastAsia="ru-RU"/>
          <w:rPrChange w:id="0" w:author="1" w:date="2014-08-06T11:54:00Z">
            <w:rPr>
              <w:rFonts w:eastAsia="Times New Roman"/>
              <w:lang w:eastAsia="ru-RU"/>
            </w:rPr>
          </w:rPrChange>
        </w:rPr>
      </w:pP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1" w:author="1" w:date="2014-08-06T11:54:00Z">
            <w:rPr>
              <w:rFonts w:eastAsia="Times New Roman"/>
              <w:lang w:eastAsia="ru-RU"/>
            </w:rPr>
          </w:rPrChange>
        </w:rPr>
        <w:t>План-график размещения заказов на поставку товаров, выполнение работ, оказание услуг</w:t>
      </w: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2" w:author="1" w:date="2014-08-06T11:54:00Z">
            <w:rPr>
              <w:rFonts w:eastAsia="Times New Roman"/>
              <w:lang w:eastAsia="ru-RU"/>
            </w:rPr>
          </w:rPrChange>
        </w:rPr>
        <w:br/>
        <w:t xml:space="preserve">для обеспечения государственных и муниципальных нужд </w:t>
      </w:r>
      <w:proofErr w:type="gramStart"/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3" w:author="1" w:date="2014-08-06T11:54:00Z">
            <w:rPr>
              <w:rFonts w:eastAsia="Times New Roman"/>
              <w:lang w:eastAsia="ru-RU"/>
            </w:rPr>
          </w:rPrChange>
        </w:rPr>
        <w:t xml:space="preserve">на </w:t>
      </w:r>
      <w:r w:rsidRPr="005F19EF">
        <w:rPr>
          <w:rFonts w:ascii="Times New Roman" w:eastAsia="Times New Roman" w:hAnsi="Times New Roman"/>
          <w:sz w:val="20"/>
          <w:szCs w:val="20"/>
          <w:u w:val="single"/>
          <w:lang w:eastAsia="ru-RU"/>
          <w:rPrChange w:id="4" w:author="1" w:date="2014-08-06T11:54:00Z">
            <w:rPr>
              <w:rFonts w:eastAsia="Times New Roman"/>
              <w:u w:val="single"/>
              <w:lang w:eastAsia="ru-RU"/>
            </w:rPr>
          </w:rPrChange>
        </w:rPr>
        <w:t> 2014</w:t>
      </w:r>
      <w:proofErr w:type="gramEnd"/>
      <w:r w:rsidRPr="005F19EF">
        <w:rPr>
          <w:rFonts w:ascii="Times New Roman" w:eastAsia="Times New Roman" w:hAnsi="Times New Roman"/>
          <w:sz w:val="20"/>
          <w:szCs w:val="20"/>
          <w:u w:val="single"/>
          <w:lang w:eastAsia="ru-RU"/>
          <w:rPrChange w:id="5" w:author="1" w:date="2014-08-06T11:54:00Z">
            <w:rPr>
              <w:rFonts w:eastAsia="Times New Roman"/>
              <w:u w:val="single"/>
              <w:lang w:eastAsia="ru-RU"/>
            </w:rPr>
          </w:rPrChange>
        </w:rPr>
        <w:t> </w:t>
      </w:r>
      <w:r w:rsidRPr="005F19EF">
        <w:rPr>
          <w:rFonts w:ascii="Times New Roman" w:eastAsia="Times New Roman" w:hAnsi="Times New Roman"/>
          <w:sz w:val="20"/>
          <w:szCs w:val="20"/>
          <w:lang w:eastAsia="ru-RU"/>
          <w:rPrChange w:id="6" w:author="1" w:date="2014-08-06T11:54:00Z">
            <w:rPr>
              <w:rFonts w:eastAsia="Times New Roman"/>
              <w:lang w:eastAsia="ru-RU"/>
            </w:rPr>
          </w:rPrChange>
        </w:rPr>
        <w:t>год</w:t>
      </w:r>
      <w:ins w:id="7" w:author="1" w:date="2014-08-06T11:43:00Z">
        <w:r w:rsidR="007E6699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 на</w:t>
        </w:r>
      </w:ins>
      <w:ins w:id="8" w:author="1" w:date="2014-08-06T11:59:00Z">
        <w:r w:rsidR="007E6699">
          <w:rPr>
            <w:rFonts w:ascii="Times New Roman" w:eastAsia="Times New Roman" w:hAnsi="Times New Roman"/>
            <w:sz w:val="20"/>
            <w:szCs w:val="20"/>
            <w:lang w:eastAsia="ru-RU"/>
          </w:rPr>
          <w:t>0</w:t>
        </w:r>
      </w:ins>
      <w:ins w:id="9" w:author="1" w:date="2014-08-06T12:01:00Z">
        <w:r w:rsidR="004D1B21">
          <w:rPr>
            <w:rFonts w:ascii="Times New Roman" w:eastAsia="Times New Roman" w:hAnsi="Times New Roman"/>
            <w:sz w:val="20"/>
            <w:szCs w:val="20"/>
            <w:lang w:eastAsia="ru-RU"/>
          </w:rPr>
          <w:t>6</w:t>
        </w:r>
      </w:ins>
      <w:ins w:id="10" w:author="1" w:date="2014-08-06T11:43:00Z">
        <w:r w:rsidR="004D1B21">
          <w:rPr>
            <w:rFonts w:ascii="Times New Roman" w:eastAsia="Times New Roman" w:hAnsi="Times New Roman"/>
            <w:sz w:val="20"/>
            <w:szCs w:val="20"/>
            <w:lang w:eastAsia="ru-RU"/>
            <w:rPrChange w:id="11" w:author="1" w:date="2014-08-06T11:54:00Z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PrChange>
          </w:rPr>
          <w:t xml:space="preserve"> июн</w:t>
        </w:r>
        <w:r w:rsidR="002E012E" w:rsidRPr="005F19EF">
          <w:rPr>
            <w:rFonts w:ascii="Times New Roman" w:eastAsia="Times New Roman" w:hAnsi="Times New Roman"/>
            <w:sz w:val="20"/>
            <w:szCs w:val="20"/>
            <w:lang w:eastAsia="ru-RU"/>
            <w:rPrChange w:id="12" w:author="1" w:date="2014-08-06T11:54:00Z">
              <w:rPr>
                <w:rFonts w:eastAsia="Times New Roman"/>
                <w:lang w:eastAsia="ru-RU"/>
              </w:rPr>
            </w:rPrChange>
          </w:rPr>
          <w:t>я 2014г.</w:t>
        </w:r>
      </w:ins>
    </w:p>
    <w:p w:rsidR="00C91CCC" w:rsidRPr="005F19EF" w:rsidRDefault="00C91CCC" w:rsidP="00C91CCC">
      <w:pPr>
        <w:rPr>
          <w:rFonts w:ascii="Times New Roman" w:eastAsia="Times New Roman" w:hAnsi="Times New Roman"/>
          <w:sz w:val="20"/>
          <w:szCs w:val="20"/>
          <w:lang w:eastAsia="ru-RU"/>
          <w:rPrChange w:id="13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Style w:val="af4"/>
        <w:tblW w:w="0" w:type="auto"/>
        <w:tblLook w:val="04A0" w:firstRow="1" w:lastRow="0" w:firstColumn="1" w:lastColumn="0" w:noHBand="0" w:noVBand="1"/>
        <w:tblPrChange w:id="14" w:author="1" w:date="2014-08-06T11:36:00Z"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817"/>
        <w:gridCol w:w="11451"/>
        <w:tblGridChange w:id="15">
          <w:tblGrid>
            <w:gridCol w:w="5"/>
            <w:gridCol w:w="3660"/>
            <w:gridCol w:w="4"/>
            <w:gridCol w:w="10901"/>
          </w:tblGrid>
        </w:tblGridChange>
      </w:tblGrid>
      <w:tr w:rsidR="00C91CCC" w:rsidRPr="005F19EF" w:rsidTr="006E5C2A">
        <w:trPr>
          <w:trPrChange w:id="16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1250" w:type="pct"/>
            <w:hideMark/>
            <w:tcPrChange w:id="17" w:author="1" w:date="2014-08-06T11:36:00Z">
              <w:tcPr>
                <w:tcW w:w="1250" w:type="pct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  <w:tcPrChange w:id="20" w:author="1" w:date="2014-08-06T11:36:00Z">
              <w:tcPr>
                <w:tcW w:w="0" w:type="auto"/>
                <w:tcBorders>
                  <w:top w:val="single" w:sz="4" w:space="0" w:color="000000" w:themeColor="text1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Администрация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</w:t>
            </w:r>
          </w:p>
        </w:tc>
      </w:tr>
      <w:tr w:rsidR="00C91CCC" w:rsidRPr="005F19EF" w:rsidTr="006E5C2A">
        <w:trPr>
          <w:trPrChange w:id="25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26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Юридический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адрес,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телефон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, электронная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почта заказчика</w:t>
            </w:r>
          </w:p>
        </w:tc>
        <w:tc>
          <w:tcPr>
            <w:tcW w:w="0" w:type="auto"/>
            <w:hideMark/>
            <w:tcPrChange w:id="33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Российская Федерация, 352098, Краснодарский край, Крыловский р-н,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Новосергиевская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ст-ца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, Школьная, 6,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0 ,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+7 (86161) 34800 , admnspgoszakupki@yandex.ru</w:t>
            </w:r>
          </w:p>
        </w:tc>
      </w:tr>
      <w:tr w:rsidR="00C91CCC" w:rsidRPr="005F19EF" w:rsidTr="006E5C2A">
        <w:trPr>
          <w:trPrChange w:id="42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43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ИНН </w:t>
            </w:r>
          </w:p>
        </w:tc>
        <w:tc>
          <w:tcPr>
            <w:tcW w:w="0" w:type="auto"/>
            <w:hideMark/>
            <w:tcPrChange w:id="46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2338010500</w:t>
            </w:r>
          </w:p>
        </w:tc>
      </w:tr>
      <w:tr w:rsidR="00C91CCC" w:rsidRPr="005F19EF" w:rsidTr="006E5C2A">
        <w:trPr>
          <w:trPrChange w:id="49" w:author="1" w:date="2014-08-06T11:36:00Z">
            <w:trPr>
              <w:tblCellSpacing w:w="15" w:type="dxa"/>
            </w:trPr>
          </w:trPrChange>
        </w:trPr>
        <w:tc>
          <w:tcPr>
            <w:tcW w:w="0" w:type="auto"/>
            <w:hideMark/>
            <w:tcPrChange w:id="50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КПП </w:t>
            </w:r>
          </w:p>
        </w:tc>
        <w:tc>
          <w:tcPr>
            <w:tcW w:w="0" w:type="auto"/>
            <w:hideMark/>
            <w:tcPrChange w:id="53" w:author="1" w:date="2014-08-06T11:36:00Z">
              <w:tcPr>
                <w:tcW w:w="0" w:type="auto"/>
                <w:gridSpan w:val="2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233801001</w:t>
            </w:r>
          </w:p>
        </w:tc>
      </w:tr>
      <w:tr w:rsidR="00C91CCC" w:rsidRPr="005F19EF" w:rsidTr="006E5C2A">
        <w:trPr>
          <w:trPrChange w:id="56" w:author="1" w:date="2014-08-06T11:36:00Z">
            <w:trPr>
              <w:gridBefore w:val="1"/>
              <w:tblCellSpacing w:w="15" w:type="dxa"/>
            </w:trPr>
          </w:trPrChange>
        </w:trPr>
        <w:tc>
          <w:tcPr>
            <w:tcW w:w="0" w:type="auto"/>
            <w:hideMark/>
            <w:tcPrChange w:id="57" w:author="1" w:date="2014-08-06T11:36:00Z">
              <w:tcPr>
                <w:tcW w:w="0" w:type="auto"/>
                <w:gridSpan w:val="2"/>
                <w:tcBorders>
                  <w:left w:val="single" w:sz="4" w:space="0" w:color="auto"/>
                </w:tcBorders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ОКАТО </w:t>
            </w:r>
          </w:p>
        </w:tc>
        <w:tc>
          <w:tcPr>
            <w:tcW w:w="0" w:type="auto"/>
            <w:hideMark/>
            <w:tcPrChange w:id="60" w:author="1" w:date="2014-08-06T11:36:00Z">
              <w:tcPr>
                <w:tcW w:w="0" w:type="auto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03624421</w:t>
            </w:r>
          </w:p>
        </w:tc>
      </w:tr>
    </w:tbl>
    <w:p w:rsidR="00C91CCC" w:rsidRPr="005F19EF" w:rsidRDefault="00C91CCC" w:rsidP="00C91CCC">
      <w:pPr>
        <w:spacing w:after="240"/>
        <w:rPr>
          <w:rFonts w:ascii="Times New Roman" w:eastAsia="Times New Roman" w:hAnsi="Times New Roman"/>
          <w:sz w:val="20"/>
          <w:szCs w:val="20"/>
          <w:lang w:eastAsia="ru-RU"/>
          <w:rPrChange w:id="63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Style w:val="af4"/>
        <w:tblW w:w="15913" w:type="dxa"/>
        <w:tblLayout w:type="fixed"/>
        <w:tblLook w:val="04A0" w:firstRow="1" w:lastRow="0" w:firstColumn="1" w:lastColumn="0" w:noHBand="0" w:noVBand="1"/>
        <w:tblPrChange w:id="64" w:author="1" w:date="2014-08-06T11:56:00Z">
          <w:tblPr>
            <w:tblStyle w:val="af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51"/>
        <w:gridCol w:w="1005"/>
        <w:gridCol w:w="1275"/>
        <w:gridCol w:w="1843"/>
        <w:gridCol w:w="1008"/>
        <w:gridCol w:w="1297"/>
        <w:gridCol w:w="672"/>
        <w:gridCol w:w="706"/>
        <w:gridCol w:w="1137"/>
        <w:gridCol w:w="825"/>
        <w:gridCol w:w="741"/>
        <w:gridCol w:w="890"/>
        <w:gridCol w:w="1031"/>
        <w:gridCol w:w="1232"/>
        <w:tblGridChange w:id="65">
          <w:tblGrid>
            <w:gridCol w:w="113"/>
            <w:gridCol w:w="2251"/>
            <w:gridCol w:w="572"/>
            <w:gridCol w:w="433"/>
            <w:gridCol w:w="317"/>
            <w:gridCol w:w="958"/>
            <w:gridCol w:w="1460"/>
            <w:gridCol w:w="383"/>
            <w:gridCol w:w="625"/>
            <w:gridCol w:w="383"/>
            <w:gridCol w:w="914"/>
            <w:gridCol w:w="383"/>
            <w:gridCol w:w="289"/>
            <w:gridCol w:w="383"/>
            <w:gridCol w:w="323"/>
            <w:gridCol w:w="383"/>
            <w:gridCol w:w="528"/>
            <w:gridCol w:w="609"/>
            <w:gridCol w:w="216"/>
            <w:gridCol w:w="609"/>
            <w:gridCol w:w="132"/>
            <w:gridCol w:w="563"/>
            <w:gridCol w:w="46"/>
            <w:gridCol w:w="281"/>
            <w:gridCol w:w="531"/>
            <w:gridCol w:w="78"/>
            <w:gridCol w:w="422"/>
            <w:gridCol w:w="385"/>
            <w:gridCol w:w="103"/>
            <w:gridCol w:w="121"/>
            <w:gridCol w:w="623"/>
            <w:gridCol w:w="609"/>
          </w:tblGrid>
        </w:tblGridChange>
      </w:tblGrid>
      <w:tr w:rsidR="005F19EF" w:rsidRPr="005F19EF" w:rsidTr="005F19EF">
        <w:trPr>
          <w:trPrChange w:id="66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vMerge w:val="restart"/>
            <w:hideMark/>
            <w:tcPrChange w:id="67" w:author="1" w:date="2014-08-06T11:56:00Z">
              <w:tcPr>
                <w:tcW w:w="0" w:type="auto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КБК </w:t>
            </w:r>
          </w:p>
        </w:tc>
        <w:tc>
          <w:tcPr>
            <w:tcW w:w="1005" w:type="dxa"/>
            <w:vMerge w:val="restart"/>
            <w:hideMark/>
            <w:tcPrChange w:id="70" w:author="1" w:date="2014-08-06T11:56:00Z">
              <w:tcPr>
                <w:tcW w:w="0" w:type="auto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ОКВЭД </w:t>
            </w:r>
          </w:p>
        </w:tc>
        <w:tc>
          <w:tcPr>
            <w:tcW w:w="1275" w:type="dxa"/>
            <w:vMerge w:val="restart"/>
            <w:hideMark/>
            <w:tcPrChange w:id="73" w:author="1" w:date="2014-08-06T11:56:00Z">
              <w:tcPr>
                <w:tcW w:w="0" w:type="auto"/>
                <w:gridSpan w:val="2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ОКПД </w:t>
            </w:r>
          </w:p>
        </w:tc>
        <w:tc>
          <w:tcPr>
            <w:tcW w:w="9119" w:type="dxa"/>
            <w:gridSpan w:val="9"/>
            <w:hideMark/>
            <w:tcPrChange w:id="76" w:author="1" w:date="2014-08-06T11:56:00Z">
              <w:tcPr>
                <w:tcW w:w="0" w:type="auto"/>
                <w:gridSpan w:val="17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Условия контракта </w:t>
            </w:r>
          </w:p>
        </w:tc>
        <w:tc>
          <w:tcPr>
            <w:tcW w:w="1031" w:type="dxa"/>
            <w:vMerge w:val="restart"/>
            <w:hideMark/>
            <w:tcPrChange w:id="79" w:author="1" w:date="2014-08-06T11:56:00Z">
              <w:tcPr>
                <w:tcW w:w="0" w:type="auto"/>
                <w:gridSpan w:val="3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Способ размещения заказа </w:t>
            </w:r>
          </w:p>
        </w:tc>
        <w:tc>
          <w:tcPr>
            <w:tcW w:w="1232" w:type="dxa"/>
            <w:vMerge w:val="restart"/>
            <w:hideMark/>
            <w:tcPrChange w:id="82" w:author="1" w:date="2014-08-06T11:56:00Z">
              <w:tcPr>
                <w:tcW w:w="0" w:type="auto"/>
                <w:gridSpan w:val="4"/>
                <w:vMerge w:val="restart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Обоснование внесения изменений </w:t>
            </w:r>
          </w:p>
        </w:tc>
      </w:tr>
      <w:tr w:rsidR="005F19EF" w:rsidRPr="005F19EF" w:rsidTr="005F19EF">
        <w:tc>
          <w:tcPr>
            <w:tcW w:w="225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№ заказа (№ лота) </w:t>
            </w:r>
          </w:p>
        </w:tc>
        <w:tc>
          <w:tcPr>
            <w:tcW w:w="1008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наименование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предмета контракта </w:t>
            </w:r>
          </w:p>
        </w:tc>
        <w:tc>
          <w:tcPr>
            <w:tcW w:w="1297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минимально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необходимые требования, предъявляемые к предмету контракта </w:t>
            </w:r>
          </w:p>
        </w:tc>
        <w:tc>
          <w:tcPr>
            <w:tcW w:w="672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ед. измерения </w:t>
            </w:r>
          </w:p>
        </w:tc>
        <w:tc>
          <w:tcPr>
            <w:tcW w:w="706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количество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(объем) </w:t>
            </w:r>
          </w:p>
        </w:tc>
        <w:tc>
          <w:tcPr>
            <w:tcW w:w="1137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ориентировочная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начальная (максимальная) цена контракта </w:t>
            </w:r>
          </w:p>
        </w:tc>
        <w:tc>
          <w:tcPr>
            <w:tcW w:w="825" w:type="dxa"/>
            <w:vMerge w:val="restart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условия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финансового обеспечения исполнения контракта (включая размер аванса) </w:t>
            </w:r>
          </w:p>
        </w:tc>
        <w:tc>
          <w:tcPr>
            <w:tcW w:w="1631" w:type="dxa"/>
            <w:gridSpan w:val="2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график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осуществления процедур закупки </w:t>
            </w:r>
          </w:p>
        </w:tc>
        <w:tc>
          <w:tcPr>
            <w:tcW w:w="103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97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67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137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825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срок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размещения заказа (месяц, год)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срок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исполнения контракта (месяц, год) </w:t>
            </w:r>
          </w:p>
        </w:tc>
        <w:tc>
          <w:tcPr>
            <w:tcW w:w="1031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32" w:type="dxa"/>
            <w:vMerge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4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6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10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11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12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13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14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99201045110019200340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99205036121024200340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П44201403183000143000001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Бензина автомобильного АИ-92 и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я Крыловского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го закона № 44-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ФЗ)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Информация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80,58000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805,80000 / 4029,00000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04.2014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с 18 апреля п 30 июня 2014 года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с 18 апреля п 30 июня 2014 года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Возникновение непредвиденных обстоятельств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изменение в процентном соотношении обеспечения заявки на участие в аукционе в электронно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й форме с 0,5% на 1%. Изменение размера обеспечения исполнения государственного контракта, срок и порядок его предоставления: с 0% до 5,0 % (пяти процентов) от начальной (максимальной) цены государственного контракта, которое составляет 4029,0(четыре тысячи двадцать девять</w:t>
            </w:r>
            <w:del w:id="198" w:author="1" w:date="2014-08-06T11:36:00Z">
              <w:r w:rsidRPr="005F19EF" w:rsidDel="006E5C2A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9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 </w:delText>
              </w:r>
            </w:del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) рубля 00 копеек.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23.20.15.210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я Крыловского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Поставляемое топливо дизельное должно соответствовать следующим </w:t>
            </w:r>
            <w:proofErr w:type="spellStart"/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характеристикам:ГОСТу</w:t>
            </w:r>
            <w:proofErr w:type="spellEnd"/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 52368-2005,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цетановое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число,не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менее -51,0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группировочное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наименование) лекарственного средства: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Поставка топлива дизельного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 Краснодарского края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— 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50,70000 / 50,70000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23.20.11.221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Поставка Бензина автомобильного АИ-92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кого района Краснодарского края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Постовляемый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бензин должен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соответствоватиь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следующим характеристикам: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ГОСТот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 51105-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97,детонационная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стойкость-октановое число не менее 92(по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иследовательскому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методу).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группировочное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наименование) лекарственного средства: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Поставка Бензина автомобильного АИ-92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 Крыловского района Краснодарского края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— 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29,88000 / 29,88000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99201045110019200310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П44201403183000143000002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Преимущества: Субъектам малого предпринимательства и социально ориентированным некоммерческим организациям (в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соответствии со Статьей 30 Федерального закона № 44-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ФЗ)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Информация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103,75665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1,03756 / 5,18783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07.2014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июль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июль2014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30.02.16.191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2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Использование с настольным компьютером Интерфейс подключения -USB Тип -оптическая, светодиодная Тип мыши -проводная Разрешение оптического сенсора-Не менее 800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Длина провода-не менее 1.8 м. Количество клавиш-не менее 3 шт. Колесо прокрутки-да Цвет -черный Дизайн (для правой и левой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руки)-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да Размеры (ширина х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высота х глубина)-не менее 62 x 113 x 37 мм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0,18666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30.02.16.152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 0 Максимальный формат- A4 Максимальное разрешение для ч/б печати-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печати-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разогрева- Не более 13.5 с Время выхода первого отпечатка- Не более 6 c (ч/б Тип сканера- планшетный/про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яжный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Разрешение сканера (улучшенное)- Не менее 9600x9600dpi Устройство автоподачи оригиналов- одностороннее Емкость устройства автоподачи оригиналов- Не менее 35 листов Максимальное разрешение копира (ч/б)-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копирования-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выхода первой копии- Не более 9 с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Изменение 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на:-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карточках, пленках, этикетках, глянцевой бумаге, конвертах, матовой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бу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аге Объем памяти- Не менее 128 Мб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8,25000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32.30.20.512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Диагональ экрана - не менее 21,5". Тип LCD-матрицы – TN. Разрешение - не менее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1920x1080. Время отклика (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мс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) - не более 5. Яркость (кд/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кв.м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) - не менее 250. Динамическая контрастность - не менее 20000000:1. Угол обзора (Г/В) - не менее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170?/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160?(CR&gt;10). Шаг пикселей –не более 0,25 x 0,25 мм Вход сигнала - VGA (аналоговый), DVI Кабели для подключения VGA и DVI – есть.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4,90000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30.02.15.211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Процессор –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Intel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Core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i3. Количество ядер – не менее 2 Тактовая частота – не менее 3.4 ГГц. Кэш память L2 - не менее 512 Кб. Кэш память L3 - не менее 3072 Кб. Слоты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расширения с интерфейсом PCI-E 16x - не менее 1 шт. Слоты расширения с интерфейсом PCI - не менее 1 шт. Слоты расширения с </w:t>
            </w:r>
            <w:proofErr w:type="spellStart"/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интерфей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-сом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PCI -E x1 - не менее 1 шт. Тип оперативной памяти - DDR3. Размер оперативной памяти - не менее 4096 Мб. Тактовая частота - не менее 1600 МГц. Емкость жесткого диска - не менее 500 Гб. Кэш память - не менее 64Mb. Скорость вращения шпинделя - не менее 7200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rpm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. Количество разъемов SATA 6Gb/s - не менее 2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Интерфейсы интегрированного видеоадаптера - DVI, VGA. Сетевой интерфейс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Ethernet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10/100/1000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BaseT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. Интегрированная звуковая карта - есть. Привод для компакт-дисков - DVD-RW (DL). Порты USB 2.0 - не менее 2 шт. Порты USB 3.0 - не менее 2 шт. Мощность блока питания - не менее 400 Вт. Установленная операционная система – есть. Тип операционной системы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Windows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8 64-bit. Программное обеспечение -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Office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2013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Home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3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and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Business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64-bit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Russia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83,40000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30.02.16.190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Тип накопителя - FDD Тип исполнения - Внешний Интерфейс подключения - USB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1,16666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30.02.16.119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Использование с настольным компьютером-Да Интерфейс подключения-USB Конструкция (классическая) -Да Цифровой блок -Да Количество клавиш-105 шт. Клавиша «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Enter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» (большая)-Да Клавиша «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Backspace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» (широкая)-Да Клавиши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Shift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«левый - узкий, правый –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широкий»-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Да Цвета, использованные в оформлении-белый Цвет клавиш клавиатуры-белый Цвет русских букв (наклейки,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нанесенные на клавиатуру заводским способом)-красный Цвет латинских букв (наклейки, нанесенные на клавиатуру заводским способом)-черный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0,25333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31.10.50.192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Поставка компьютерного оборудования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Количество выходных разъемов питания – не менее 6 (из них с питанием от батарей не менее 4) Тип выходных разъемов питания - CEE 7 (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евророзетка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5,60000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99201045110019200340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99205036121014200340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П44201403183000143000003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Поставку автомобильного бензина и топлива дизельного через автозаправочные станции (АЗС) для нужд админис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84,24900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0,84249 / 4,21245 / не установлен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09.2014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июль 2014-сентябрь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Периодичность поставки товаров, работ, услуг: июль 2014-сентябрь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Электронный аукцион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23.20.15.213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4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Поставку автомобильного бензина и топлива дизельного через автозаправочные станции (АЗС)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ГОСТ Р 52368-2005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Л; ДМ³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1 500,00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53,14500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23.20.11.211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Поставку автомобильного бензина и топлива дизельного через автозаправочные станции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(АЗС) для нужд администрации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Новосергиевского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сельского поселения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ГОСТ Р 51105-97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Л; ДМ³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900,00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31,10400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99201045110019200226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91.12.10.000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П44201403183000143000004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организация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работ по охране труда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провести работы по специальной оценке условий труда в соответствии с ФЗ "О специальной оценке условий труда" от 28 декабря 2013г.№ 426-ФЗ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РАБ МЕСТ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24,40000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24,40000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30%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05.2014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08.2014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июнь -август2014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июнь-август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99204095711018200340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31.50.24.000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П44201403183000143000005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Дорожные знаки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ГОСТ Р 52289-2004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п.5.1.17 дорожные знаки 1.23на щитах со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световозвращающей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флуоресцентной пленкой желто-зеленного цвета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8,98712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8,98712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установлено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Сроки исполнения отдельных этапов контракта: июнь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5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 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99201045110019200310</w:t>
            </w: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75.11.32</w:t>
            </w:r>
          </w:p>
        </w:tc>
        <w:tc>
          <w:tcPr>
            <w:tcW w:w="127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30.02.16.152</w:t>
            </w:r>
          </w:p>
        </w:tc>
        <w:tc>
          <w:tcPr>
            <w:tcW w:w="1843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П44201403183000143000006</w:t>
            </w:r>
          </w:p>
        </w:tc>
        <w:tc>
          <w:tcPr>
            <w:tcW w:w="1008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принтер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</w:p>
        </w:tc>
        <w:tc>
          <w:tcPr>
            <w:tcW w:w="129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Информация об общественном обсуждении закупки: не проводилось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10000 Максимальный формат- A4 Максимальное разрешение для ч/б печати-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Скорость печати-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разогрева- Не более 13.5 с Время выхода первого отпечатка- Не более 6 c (ч/б) Тип сканера- планшетный/протяжный 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Разрешение сканера (улучшенное)- Не менее 9600x9600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Емкость устройства автоподачи оригиналов- Не менее 35 листов Максимальное разрешение копира (ч/б)- Не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менее 600x600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dpi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Скорость копирования- Не менее 23 </w:t>
            </w:r>
            <w:proofErr w:type="spell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стр</w:t>
            </w:r>
            <w:proofErr w:type="spell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/мин (ч/б А4) Время выхода первой копии- Не более 9 с Изменение масштаба- Не менее 25-400 % Шаг масштабирования- Не более 1 % Максимальное количество копий за цикл- Не менее 99 Подача бумаги- Не менее 250 лист. Вывод бумаги- Не менее 100 лист. Емкость лотка ручной подачи- Не менее 1 лист Печать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на:-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карточках, пленках, этикетках, глянцевой бумаге, конвертах, матовой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 xml:space="preserve">бумаге Объем памяти- Не менее 128 Мб </w:t>
            </w:r>
          </w:p>
        </w:tc>
        <w:tc>
          <w:tcPr>
            <w:tcW w:w="67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lastRenderedPageBreak/>
              <w:t>ШТ</w:t>
            </w:r>
          </w:p>
        </w:tc>
        <w:tc>
          <w:tcPr>
            <w:tcW w:w="706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1,00</w:t>
            </w:r>
          </w:p>
        </w:tc>
        <w:tc>
          <w:tcPr>
            <w:tcW w:w="1137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7,53500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7,53500</w:t>
            </w:r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/ / не предусмотрен</w:t>
            </w: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06.2014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Сроки исполнения отдельных этапов контракта: июнь 2014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Периодичность поставки товаров, работ, услуг: июнь2014</w:t>
            </w: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4D1B21">
        <w:tblPrEx>
          <w:tblPrExChange w:id="658" w:author="1" w:date="2014-08-06T12:02:00Z">
            <w:tblPrEx>
              <w:tblW w:w="15913" w:type="dxa"/>
              <w:tblLayout w:type="fixed"/>
            </w:tblPrEx>
          </w:tblPrExChange>
        </w:tblPrEx>
        <w:trPr>
          <w:trPrChange w:id="659" w:author="1" w:date="2014-08-06T12:02:00Z">
            <w:trPr>
              <w:gridBefore w:val="1"/>
            </w:trPr>
          </w:trPrChange>
        </w:trPr>
        <w:tc>
          <w:tcPr>
            <w:tcW w:w="2251" w:type="dxa"/>
            <w:tcPrChange w:id="660" w:author="1" w:date="2014-08-06T12:02:00Z">
              <w:tcPr>
                <w:tcW w:w="2251" w:type="dxa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bookmarkStart w:id="662" w:name="_GoBack"/>
            <w:bookmarkEnd w:id="662"/>
            <w:del w:id="663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6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lastRenderedPageBreak/>
                <w:delText>99201045110019200226</w:delText>
              </w:r>
            </w:del>
          </w:p>
        </w:tc>
        <w:tc>
          <w:tcPr>
            <w:tcW w:w="1005" w:type="dxa"/>
            <w:tcPrChange w:id="665" w:author="1" w:date="2014-08-06T12:02:00Z">
              <w:tcPr>
                <w:tcW w:w="1005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667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6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  <w:tcPrChange w:id="669" w:author="1" w:date="2014-08-06T12:02:00Z">
              <w:tcPr>
                <w:tcW w:w="1275" w:type="dxa"/>
                <w:gridSpan w:val="2"/>
              </w:tcPr>
            </w:tcPrChange>
          </w:tcPr>
          <w:p w:rsidR="00C91CCC" w:rsidRPr="005F19EF" w:rsidRDefault="00C91CCC">
            <w:pPr>
              <w:ind w:left="-139" w:firstLine="139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pPrChange w:id="671" w:author="1" w:date="2014-08-06T11:55:00Z">
                <w:pPr/>
              </w:pPrChange>
            </w:pPr>
            <w:del w:id="672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7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72.21.11.000</w:delText>
              </w:r>
            </w:del>
          </w:p>
        </w:tc>
        <w:tc>
          <w:tcPr>
            <w:tcW w:w="1843" w:type="dxa"/>
            <w:tcPrChange w:id="674" w:author="1" w:date="2014-08-06T12:02:00Z">
              <w:tcPr>
                <w:tcW w:w="1843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676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7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П44201403183000143000007</w:delText>
              </w:r>
            </w:del>
          </w:p>
        </w:tc>
        <w:tc>
          <w:tcPr>
            <w:tcW w:w="1008" w:type="dxa"/>
            <w:tcPrChange w:id="678" w:author="1" w:date="2014-08-06T12:02:00Z">
              <w:tcPr>
                <w:tcW w:w="1008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680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8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Поставка програмного продукта </w:delText>
              </w:r>
            </w:del>
          </w:p>
        </w:tc>
        <w:tc>
          <w:tcPr>
            <w:tcW w:w="1297" w:type="dxa"/>
            <w:tcPrChange w:id="682" w:author="1" w:date="2014-08-06T12:02:00Z">
              <w:tcPr>
                <w:tcW w:w="1297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684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8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8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8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Антивирус Kaspersky Internet Securitu 2014 RU Multi-Device 3-Desktor 1 year Base Box (KL 1941RBCFS)</w:delText>
              </w:r>
            </w:del>
          </w:p>
        </w:tc>
        <w:tc>
          <w:tcPr>
            <w:tcW w:w="672" w:type="dxa"/>
            <w:tcPrChange w:id="688" w:author="1" w:date="2014-08-06T12:02:00Z">
              <w:tcPr>
                <w:tcW w:w="672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690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9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ШТ</w:delText>
              </w:r>
            </w:del>
          </w:p>
        </w:tc>
        <w:tc>
          <w:tcPr>
            <w:tcW w:w="706" w:type="dxa"/>
            <w:tcPrChange w:id="692" w:author="1" w:date="2014-08-06T12:02:00Z">
              <w:tcPr>
                <w:tcW w:w="706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694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9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1,00</w:delText>
              </w:r>
            </w:del>
          </w:p>
        </w:tc>
        <w:tc>
          <w:tcPr>
            <w:tcW w:w="1137" w:type="dxa"/>
            <w:tcPrChange w:id="696" w:author="1" w:date="2014-08-06T12:02:00Z">
              <w:tcPr>
                <w:tcW w:w="1137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6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698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69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1,89333 </w:delText>
              </w:r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0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0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1,89333</w:delText>
              </w:r>
            </w:del>
          </w:p>
        </w:tc>
        <w:tc>
          <w:tcPr>
            <w:tcW w:w="825" w:type="dxa"/>
            <w:tcPrChange w:id="702" w:author="1" w:date="2014-08-06T12:02:00Z">
              <w:tcPr>
                <w:tcW w:w="825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04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0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/ / не предусмотрен</w:delText>
              </w:r>
            </w:del>
          </w:p>
        </w:tc>
        <w:tc>
          <w:tcPr>
            <w:tcW w:w="741" w:type="dxa"/>
            <w:tcPrChange w:id="706" w:author="1" w:date="2014-08-06T12:02:00Z">
              <w:tcPr>
                <w:tcW w:w="741" w:type="dxa"/>
                <w:gridSpan w:val="3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08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0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07.2014 </w:delText>
              </w:r>
            </w:del>
          </w:p>
        </w:tc>
        <w:tc>
          <w:tcPr>
            <w:tcW w:w="890" w:type="dxa"/>
            <w:tcPrChange w:id="710" w:author="1" w:date="2014-08-06T12:02:00Z">
              <w:tcPr>
                <w:tcW w:w="890" w:type="dxa"/>
                <w:gridSpan w:val="3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12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1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07.2014 </w:delText>
              </w:r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1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1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2014 июль</w:delText>
              </w:r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1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1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2014 июль</w:delText>
              </w:r>
            </w:del>
          </w:p>
        </w:tc>
        <w:tc>
          <w:tcPr>
            <w:tcW w:w="1031" w:type="dxa"/>
            <w:tcPrChange w:id="718" w:author="1" w:date="2014-08-06T12:02:00Z">
              <w:tcPr>
                <w:tcW w:w="1031" w:type="dxa"/>
                <w:gridSpan w:val="4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1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20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2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Закупка у единственного поставщика (подрядчика, исполнителя)</w:delText>
              </w:r>
            </w:del>
          </w:p>
        </w:tc>
        <w:tc>
          <w:tcPr>
            <w:tcW w:w="1232" w:type="dxa"/>
            <w:tcPrChange w:id="722" w:author="1" w:date="2014-08-06T12:02:00Z">
              <w:tcPr>
                <w:tcW w:w="1232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24" w:author="1" w:date="2014-08-06T12:02:00Z">
              <w:r w:rsidRPr="005F19EF" w:rsidDel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2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Возникновение непредвиденных обстоятельств</w:delText>
              </w:r>
            </w:del>
          </w:p>
        </w:tc>
      </w:tr>
      <w:tr w:rsidR="005F19EF" w:rsidRPr="005F19EF" w:rsidTr="007E6699">
        <w:tblPrEx>
          <w:tblPrExChange w:id="726" w:author="1" w:date="2014-08-06T11:59:00Z">
            <w:tblPrEx>
              <w:tblW w:w="15913" w:type="dxa"/>
              <w:tblLayout w:type="fixed"/>
            </w:tblPrEx>
          </w:tblPrExChange>
        </w:tblPrEx>
        <w:trPr>
          <w:trPrChange w:id="727" w:author="1" w:date="2014-08-06T11:59:00Z">
            <w:trPr>
              <w:gridBefore w:val="1"/>
            </w:trPr>
          </w:trPrChange>
        </w:trPr>
        <w:tc>
          <w:tcPr>
            <w:tcW w:w="2251" w:type="dxa"/>
            <w:tcPrChange w:id="728" w:author="1" w:date="2014-08-06T11:59:00Z">
              <w:tcPr>
                <w:tcW w:w="2251" w:type="dxa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30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3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99201045126019244340</w:delText>
              </w:r>
            </w:del>
          </w:p>
        </w:tc>
        <w:tc>
          <w:tcPr>
            <w:tcW w:w="1005" w:type="dxa"/>
            <w:tcPrChange w:id="732" w:author="1" w:date="2014-08-06T11:59:00Z">
              <w:tcPr>
                <w:tcW w:w="1005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34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3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  <w:tcPrChange w:id="736" w:author="1" w:date="2014-08-06T11:59:00Z">
              <w:tcPr>
                <w:tcW w:w="1275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3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38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3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36.63.25.129</w:delText>
              </w:r>
            </w:del>
          </w:p>
        </w:tc>
        <w:tc>
          <w:tcPr>
            <w:tcW w:w="1843" w:type="dxa"/>
            <w:tcPrChange w:id="740" w:author="1" w:date="2014-08-06T11:59:00Z">
              <w:tcPr>
                <w:tcW w:w="1843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42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4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П44201403183000143000008</w:delText>
              </w:r>
            </w:del>
          </w:p>
        </w:tc>
        <w:tc>
          <w:tcPr>
            <w:tcW w:w="1008" w:type="dxa"/>
            <w:tcPrChange w:id="744" w:author="1" w:date="2014-08-06T11:59:00Z">
              <w:tcPr>
                <w:tcW w:w="1008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46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4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Изготовление и поставка печати на автомотической оснастке </w:delText>
              </w:r>
            </w:del>
          </w:p>
        </w:tc>
        <w:tc>
          <w:tcPr>
            <w:tcW w:w="1297" w:type="dxa"/>
            <w:tcPrChange w:id="748" w:author="1" w:date="2014-08-06T11:59:00Z">
              <w:tcPr>
                <w:tcW w:w="1297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50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5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5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5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печать d=40 мм на автомотической аснастке</w:delText>
              </w:r>
            </w:del>
          </w:p>
        </w:tc>
        <w:tc>
          <w:tcPr>
            <w:tcW w:w="672" w:type="dxa"/>
            <w:tcPrChange w:id="754" w:author="1" w:date="2014-08-06T11:59:00Z">
              <w:tcPr>
                <w:tcW w:w="672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56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5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ШТ</w:delText>
              </w:r>
            </w:del>
          </w:p>
        </w:tc>
        <w:tc>
          <w:tcPr>
            <w:tcW w:w="706" w:type="dxa"/>
            <w:tcPrChange w:id="758" w:author="1" w:date="2014-08-06T11:59:00Z">
              <w:tcPr>
                <w:tcW w:w="706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60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1,00</w:delText>
              </w:r>
            </w:del>
          </w:p>
        </w:tc>
        <w:tc>
          <w:tcPr>
            <w:tcW w:w="1137" w:type="dxa"/>
            <w:tcPrChange w:id="762" w:author="1" w:date="2014-08-06T11:59:00Z">
              <w:tcPr>
                <w:tcW w:w="1137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64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1,41900 </w:delText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6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1,41900</w:delText>
              </w:r>
            </w:del>
          </w:p>
        </w:tc>
        <w:tc>
          <w:tcPr>
            <w:tcW w:w="825" w:type="dxa"/>
            <w:tcPrChange w:id="768" w:author="1" w:date="2014-08-06T11:59:00Z">
              <w:tcPr>
                <w:tcW w:w="825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6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70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7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/ / не предусмотрен</w:delText>
              </w:r>
            </w:del>
          </w:p>
        </w:tc>
        <w:tc>
          <w:tcPr>
            <w:tcW w:w="741" w:type="dxa"/>
            <w:tcPrChange w:id="772" w:author="1" w:date="2014-08-06T11:59:00Z">
              <w:tcPr>
                <w:tcW w:w="741" w:type="dxa"/>
                <w:gridSpan w:val="3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74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7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07.2014 </w:delText>
              </w:r>
            </w:del>
          </w:p>
        </w:tc>
        <w:tc>
          <w:tcPr>
            <w:tcW w:w="890" w:type="dxa"/>
            <w:tcPrChange w:id="776" w:author="1" w:date="2014-08-06T11:59:00Z">
              <w:tcPr>
                <w:tcW w:w="890" w:type="dxa"/>
                <w:gridSpan w:val="3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78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7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07.2014 </w:delText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8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8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июль 2014год</w:delText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8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8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июль 2014 год</w:delText>
              </w:r>
            </w:del>
          </w:p>
        </w:tc>
        <w:tc>
          <w:tcPr>
            <w:tcW w:w="1031" w:type="dxa"/>
            <w:tcPrChange w:id="784" w:author="1" w:date="2014-08-06T11:59:00Z">
              <w:tcPr>
                <w:tcW w:w="1031" w:type="dxa"/>
                <w:gridSpan w:val="4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86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8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Закупка у единственного поставщика (подрядчика, исполнителя)</w:delText>
              </w:r>
            </w:del>
          </w:p>
        </w:tc>
        <w:tc>
          <w:tcPr>
            <w:tcW w:w="1232" w:type="dxa"/>
            <w:tcPrChange w:id="788" w:author="1" w:date="2014-08-06T11:59:00Z">
              <w:tcPr>
                <w:tcW w:w="1232" w:type="dxa"/>
                <w:gridSpan w:val="2"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90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9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Возникновение непредвиденных обстоятельств</w:delText>
              </w:r>
            </w:del>
          </w:p>
        </w:tc>
      </w:tr>
      <w:tr w:rsidR="005F19EF" w:rsidRPr="005F19EF" w:rsidTr="005F19EF">
        <w:tc>
          <w:tcPr>
            <w:tcW w:w="225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93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9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99205026041010244340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96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79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7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799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29.12.24.150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02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П44201403183000143000009</w:delText>
              </w:r>
            </w:del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05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Приобретение насоса ЭЦВ 6-16-110 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0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08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0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насос ЭЦВ 6-16-110 с двигателем ПЭДВ 8.0-140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13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ШТ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16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1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19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32,73000 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32,73000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24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/ / не предусмотрен</w:delText>
              </w:r>
            </w:del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27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2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</w:del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30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август 2014г.</w:delTex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август 2014г.</w:delText>
              </w:r>
            </w:del>
          </w:p>
        </w:tc>
        <w:tc>
          <w:tcPr>
            <w:tcW w:w="103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37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3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Закупка у единственного поставщика (подрядчика, исполнителя)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rPr>
          <w:trHeight w:val="47"/>
        </w:trPr>
        <w:tc>
          <w:tcPr>
            <w:tcW w:w="225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41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99201045110019200340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99205036121024200340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4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4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75.11.32</w:delText>
              </w:r>
            </w:del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4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П44201403183000143000010</w:delText>
              </w:r>
            </w:del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52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5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5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Информация об общественном обсуждении закупки: не проводилось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spacing w:after="240"/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5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88,74900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62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0,88749 / 4437,45000 / не предусмотрен</w:delText>
              </w:r>
            </w:del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6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08.2014 </w:delText>
              </w:r>
            </w:del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6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68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6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 xml:space="preserve">12.2014 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1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Сроки исполнения отдельных этапов контракта: октябрь 2014г.-декабрь 2014г.</w:delText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</w:r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br/>
                <w:delText>Периодичность поставки товаров, работ, услуг: октябрь 2014г.-декабрь 2014г</w:delText>
              </w:r>
            </w:del>
          </w:p>
        </w:tc>
        <w:tc>
          <w:tcPr>
            <w:tcW w:w="103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7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Электронный аукцион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7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8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23.20.15.213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83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8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86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8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ГОСТ Р 52368-2005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8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8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Л; ДМ³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2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1 500,00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89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55,84500</w:delText>
              </w:r>
            </w:del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8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89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0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23.20.11.213</w:delText>
              </w:r>
            </w:del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03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0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delText>
              </w:r>
            </w:del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06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0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ГОСТ Р 51105-97</w:delText>
              </w:r>
            </w:del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0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09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1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Л; ДМ³</w:delText>
              </w:r>
            </w:del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12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1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900,00</w:delText>
              </w:r>
            </w:del>
          </w:p>
        </w:tc>
        <w:tc>
          <w:tcPr>
            <w:tcW w:w="113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15" w:author="1" w:date="2014-08-06T11:45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1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32,90400</w:delText>
              </w:r>
            </w:del>
          </w:p>
        </w:tc>
        <w:tc>
          <w:tcPr>
            <w:tcW w:w="825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CC" w:rsidRPr="005F19EF" w:rsidTr="005F19EF">
        <w:tblPrEx>
          <w:tblPrExChange w:id="918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919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920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Закупки в соответствии с п. 4. и п.7 части 2 статьи 83 Федерального закона № 44-ФЗ</w:t>
            </w:r>
          </w:p>
        </w:tc>
      </w:tr>
      <w:tr w:rsidR="00C91CCC" w:rsidRPr="005F19EF" w:rsidTr="005F19EF">
        <w:tblPrEx>
          <w:tblPrExChange w:id="923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924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925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5F19EF" w:rsidRPr="005F19EF" w:rsidTr="005F19EF">
        <w:tc>
          <w:tcPr>
            <w:tcW w:w="2251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29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30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99201045110019200310</w:t>
              </w:r>
            </w:ins>
            <w:del w:id="931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3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99204095711018200340</w:delText>
              </w:r>
            </w:del>
          </w:p>
        </w:tc>
        <w:tc>
          <w:tcPr>
            <w:tcW w:w="100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35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3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7,53500</w:t>
              </w:r>
            </w:ins>
            <w:del w:id="937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3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8,98712</w:delText>
              </w:r>
            </w:del>
          </w:p>
        </w:tc>
        <w:tc>
          <w:tcPr>
            <w:tcW w:w="825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3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C91CCC" w:rsidRPr="005F19EF" w:rsidRDefault="005F19EF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41" w:author="1" w:date="2014-08-06T11:50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4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Единственный поставщик</w: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43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 </w:t>
              </w:r>
            </w:ins>
            <w:del w:id="944" w:author="1" w:date="2014-08-06T11:49:00Z">
              <w:r w:rsidR="00C91CCC"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45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947" w:author="1" w:date="2014-08-06T11:56:00Z">
            <w:tblPrEx>
              <w:tblW w:w="15304" w:type="dxa"/>
              <w:tblLayout w:type="fixed"/>
            </w:tblPrEx>
          </w:tblPrExChange>
        </w:tblPrEx>
        <w:trPr>
          <w:trPrChange w:id="948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tcPrChange w:id="949" w:author="1" w:date="2014-08-06T11:56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51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5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99204095711018200340</w:t>
              </w:r>
            </w:ins>
            <w:del w:id="953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5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99201045126019244340</w:delText>
              </w:r>
            </w:del>
          </w:p>
        </w:tc>
        <w:tc>
          <w:tcPr>
            <w:tcW w:w="1005" w:type="dxa"/>
            <w:tcPrChange w:id="955" w:author="1" w:date="2014-08-06T11:56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5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957" w:author="1" w:date="2014-08-06T11:56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PrChange w:id="958" w:author="1" w:date="2014-08-06T11:56:00Z">
              <w:tcPr>
                <w:tcW w:w="1460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PrChange w:id="959" w:author="1" w:date="2014-08-06T11:56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PrChange w:id="960" w:author="1" w:date="2014-08-06T11:56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PrChange w:id="961" w:author="1" w:date="2014-08-06T11:56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PrChange w:id="962" w:author="1" w:date="2014-08-06T11:56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PrChange w:id="963" w:author="1" w:date="2014-08-06T11:56:00Z">
              <w:tcPr>
                <w:tcW w:w="91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6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65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6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8,98712</w:t>
              </w:r>
            </w:ins>
            <w:del w:id="967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6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1,41900</w:delText>
              </w:r>
            </w:del>
          </w:p>
        </w:tc>
        <w:tc>
          <w:tcPr>
            <w:tcW w:w="825" w:type="dxa"/>
            <w:tcPrChange w:id="969" w:author="1" w:date="2014-08-06T11:56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971" w:author="1" w:date="2014-08-06T11:56:00Z">
              <w:tcPr>
                <w:tcW w:w="74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PrChange w:id="972" w:author="1" w:date="2014-08-06T11:56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PrChange w:id="973" w:author="1" w:date="2014-08-06T11:56:00Z">
              <w:tcPr>
                <w:tcW w:w="103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ins w:id="975" w:author="1" w:date="2014-08-06T11:51:00Z">
              <w:r w:rsidRPr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7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Единственный поставщик</w:t>
              </w:r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7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 xml:space="preserve"> </w:t>
              </w:r>
            </w:ins>
            <w:del w:id="978" w:author="1" w:date="2014-08-06T11:49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7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980" w:author="1" w:date="2014-08-06T11:56:00Z">
              <w:tcPr>
                <w:tcW w:w="1232" w:type="dxa"/>
                <w:gridSpan w:val="4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4D1B21">
        <w:tblPrEx>
          <w:tblPrExChange w:id="982" w:author="1" w:date="2014-08-06T12:02:00Z">
            <w:tblPrEx>
              <w:tblW w:w="15913" w:type="dxa"/>
              <w:tblLayout w:type="fixed"/>
            </w:tblPrEx>
          </w:tblPrExChange>
        </w:tblPrEx>
        <w:trPr>
          <w:trPrChange w:id="983" w:author="1" w:date="2014-08-06T12:02:00Z">
            <w:trPr>
              <w:gridBefore w:val="1"/>
            </w:trPr>
          </w:trPrChange>
        </w:trPr>
        <w:tc>
          <w:tcPr>
            <w:tcW w:w="2251" w:type="dxa"/>
            <w:tcPrChange w:id="984" w:author="1" w:date="2014-08-06T12:02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86" w:author="1" w:date="2014-08-06T11:50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8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99201045110019200310</w:delText>
              </w:r>
            </w:del>
          </w:p>
        </w:tc>
        <w:tc>
          <w:tcPr>
            <w:tcW w:w="1005" w:type="dxa"/>
            <w:tcPrChange w:id="988" w:author="1" w:date="2014-08-06T12:02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8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990" w:author="1" w:date="2014-08-06T12:02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PrChange w:id="991" w:author="1" w:date="2014-08-06T12:02:00Z">
              <w:tcPr>
                <w:tcW w:w="1843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PrChange w:id="992" w:author="1" w:date="2014-08-06T12:02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PrChange w:id="993" w:author="1" w:date="2014-08-06T12:02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PrChange w:id="994" w:author="1" w:date="2014-08-06T12:02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PrChange w:id="995" w:author="1" w:date="2014-08-06T12:02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PrChange w:id="996" w:author="1" w:date="2014-08-06T12:02:00Z">
              <w:tcPr>
                <w:tcW w:w="113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9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998" w:author="1" w:date="2014-08-06T11:50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999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7,53500</w:delText>
              </w:r>
            </w:del>
          </w:p>
        </w:tc>
        <w:tc>
          <w:tcPr>
            <w:tcW w:w="825" w:type="dxa"/>
            <w:tcPrChange w:id="1000" w:author="1" w:date="2014-08-06T12:02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1002" w:author="1" w:date="2014-08-06T12:02:00Z">
              <w:tcPr>
                <w:tcW w:w="74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PrChange w:id="1003" w:author="1" w:date="2014-08-06T12:02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PrChange w:id="1004" w:author="1" w:date="2014-08-06T12:02:00Z">
              <w:tcPr>
                <w:tcW w:w="1031" w:type="dxa"/>
                <w:gridSpan w:val="4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06" w:author="1" w:date="2014-08-06T11:51:00Z">
              <w:r w:rsidRPr="005F19EF" w:rsidDel="00073166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07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1008" w:author="1" w:date="2014-08-06T12:02:00Z">
              <w:tcPr>
                <w:tcW w:w="1232" w:type="dxa"/>
                <w:gridSpan w:val="2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99201045110019200226</w:t>
            </w: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24,40000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1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7E6699">
        <w:tblPrEx>
          <w:tblPrExChange w:id="1019" w:author="1" w:date="2014-08-06T11:59:00Z">
            <w:tblPrEx>
              <w:tblW w:w="15913" w:type="dxa"/>
              <w:tblLayout w:type="fixed"/>
            </w:tblPrEx>
          </w:tblPrExChange>
        </w:tblPrEx>
        <w:trPr>
          <w:trPrChange w:id="1020" w:author="1" w:date="2014-08-06T11:59:00Z">
            <w:trPr>
              <w:gridBefore w:val="1"/>
            </w:trPr>
          </w:trPrChange>
        </w:trPr>
        <w:tc>
          <w:tcPr>
            <w:tcW w:w="2251" w:type="dxa"/>
            <w:tcPrChange w:id="1021" w:author="1" w:date="2014-08-06T11:59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23" w:author="1" w:date="2014-08-06T11:51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2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99201045110019200226</w:delText>
              </w:r>
            </w:del>
          </w:p>
        </w:tc>
        <w:tc>
          <w:tcPr>
            <w:tcW w:w="1005" w:type="dxa"/>
            <w:tcPrChange w:id="1025" w:author="1" w:date="2014-08-06T11:59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1027" w:author="1" w:date="2014-08-06T11:59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PrChange w:id="1028" w:author="1" w:date="2014-08-06T11:59:00Z">
              <w:tcPr>
                <w:tcW w:w="1843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PrChange w:id="1029" w:author="1" w:date="2014-08-06T11:59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PrChange w:id="1030" w:author="1" w:date="2014-08-06T11:59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PrChange w:id="1031" w:author="1" w:date="2014-08-06T11:59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PrChange w:id="1032" w:author="1" w:date="2014-08-06T11:59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PrChange w:id="1033" w:author="1" w:date="2014-08-06T11:59:00Z">
              <w:tcPr>
                <w:tcW w:w="113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35" w:author="1" w:date="2014-08-06T11:51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36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1,89333</w:delText>
              </w:r>
            </w:del>
          </w:p>
        </w:tc>
        <w:tc>
          <w:tcPr>
            <w:tcW w:w="825" w:type="dxa"/>
            <w:tcPrChange w:id="1037" w:author="1" w:date="2014-08-06T11:59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3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1039" w:author="1" w:date="2014-08-06T11:59:00Z">
              <w:tcPr>
                <w:tcW w:w="74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PrChange w:id="1040" w:author="1" w:date="2014-08-06T11:59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PrChange w:id="1041" w:author="1" w:date="2014-08-06T11:59:00Z">
              <w:tcPr>
                <w:tcW w:w="1031" w:type="dxa"/>
                <w:gridSpan w:val="4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43" w:author="1" w:date="2014-08-06T11:59:00Z">
              <w:r w:rsidRPr="005F19EF" w:rsidDel="007E6699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4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1045" w:author="1" w:date="2014-08-06T11:59:00Z">
              <w:tcPr>
                <w:tcW w:w="1232" w:type="dxa"/>
                <w:gridSpan w:val="2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4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047" w:author="1" w:date="2014-08-06T11:56:00Z">
            <w:tblPrEx>
              <w:tblW w:w="15304" w:type="dxa"/>
              <w:tblLayout w:type="fixed"/>
            </w:tblPrEx>
          </w:tblPrExChange>
        </w:tblPrEx>
        <w:trPr>
          <w:trPrChange w:id="1048" w:author="1" w:date="2014-08-06T11:56:00Z">
            <w:trPr>
              <w:gridBefore w:val="1"/>
              <w:gridAfter w:val="0"/>
            </w:trPr>
          </w:trPrChange>
        </w:trPr>
        <w:tc>
          <w:tcPr>
            <w:tcW w:w="2251" w:type="dxa"/>
            <w:tcPrChange w:id="1049" w:author="1" w:date="2014-08-06T11:56:00Z">
              <w:tcPr>
                <w:tcW w:w="2251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51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5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99205026041010244340</w:delText>
              </w:r>
            </w:del>
          </w:p>
        </w:tc>
        <w:tc>
          <w:tcPr>
            <w:tcW w:w="1005" w:type="dxa"/>
            <w:tcPrChange w:id="1053" w:author="1" w:date="2014-08-06T11:56:00Z">
              <w:tcPr>
                <w:tcW w:w="100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275" w:type="dxa"/>
            <w:tcPrChange w:id="1055" w:author="1" w:date="2014-08-06T11:56:00Z">
              <w:tcPr>
                <w:tcW w:w="127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PrChange w:id="1056" w:author="1" w:date="2014-08-06T11:56:00Z">
              <w:tcPr>
                <w:tcW w:w="1460" w:type="dxa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PrChange w:id="1057" w:author="1" w:date="2014-08-06T11:56:00Z">
              <w:tcPr>
                <w:tcW w:w="1008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PrChange w:id="1058" w:author="1" w:date="2014-08-06T11:56:00Z">
              <w:tcPr>
                <w:tcW w:w="1297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PrChange w:id="1059" w:author="1" w:date="2014-08-06T11:56:00Z">
              <w:tcPr>
                <w:tcW w:w="672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PrChange w:id="1060" w:author="1" w:date="2014-08-06T11:56:00Z">
              <w:tcPr>
                <w:tcW w:w="706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PrChange w:id="1061" w:author="1" w:date="2014-08-06T11:56:00Z">
              <w:tcPr>
                <w:tcW w:w="91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63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64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32,73000</w:delText>
              </w:r>
            </w:del>
          </w:p>
        </w:tc>
        <w:tc>
          <w:tcPr>
            <w:tcW w:w="825" w:type="dxa"/>
            <w:tcPrChange w:id="1065" w:author="1" w:date="2014-08-06T11:56:00Z">
              <w:tcPr>
                <w:tcW w:w="825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6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tcPrChange w:id="1067" w:author="1" w:date="2014-08-06T11:56:00Z">
              <w:tcPr>
                <w:tcW w:w="741" w:type="dxa"/>
                <w:gridSpan w:val="2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PrChange w:id="1068" w:author="1" w:date="2014-08-06T11:56:00Z">
              <w:tcPr>
                <w:tcW w:w="890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PrChange w:id="1069" w:author="1" w:date="2014-08-06T11:56:00Z">
              <w:tcPr>
                <w:tcW w:w="1031" w:type="dxa"/>
                <w:gridSpan w:val="3"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71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72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Единственный поставщик</w:delText>
              </w:r>
            </w:del>
          </w:p>
        </w:tc>
        <w:tc>
          <w:tcPr>
            <w:tcW w:w="1232" w:type="dxa"/>
            <w:hideMark/>
            <w:tcPrChange w:id="1073" w:author="1" w:date="2014-08-06T11:56:00Z">
              <w:tcPr>
                <w:tcW w:w="1232" w:type="dxa"/>
                <w:gridSpan w:val="4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075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076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077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5F19EF" w:rsidRPr="005F19EF" w:rsidTr="005F19EF">
        <w:tblPrEx>
          <w:tblPrExChange w:id="1080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081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082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8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087" w:author="1" w:date="2014-08-06T11:52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08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76,96445</w:delText>
              </w:r>
            </w:del>
            <w:ins w:id="1089" w:author="1" w:date="2014-08-06T12:01:00Z">
              <w:r w:rsidR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40,92212</w:t>
              </w:r>
            </w:ins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094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095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096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09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0,00000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Единственный поставщик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106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107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108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0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184,33665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Электронный аукцион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1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118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119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120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0,00000</w:t>
            </w:r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Запрос котировок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2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  <w:tr w:rsidR="005F19EF" w:rsidRPr="005F19EF" w:rsidTr="005F19EF">
        <w:tblPrEx>
          <w:tblPrExChange w:id="1130" w:author="1" w:date="2014-08-06T11:56:00Z">
            <w:tblPrEx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PrChange w:id="1131" w:author="1" w:date="2014-08-06T11:56:00Z">
            <w:trPr>
              <w:gridAfter w:val="0"/>
              <w:tblCellSpacing w:w="15" w:type="dxa"/>
            </w:trPr>
          </w:trPrChange>
        </w:trPr>
        <w:tc>
          <w:tcPr>
            <w:tcW w:w="15913" w:type="dxa"/>
            <w:gridSpan w:val="14"/>
            <w:hideMark/>
            <w:tcPrChange w:id="1132" w:author="1" w:date="2014-08-06T11:56:00Z">
              <w:tcPr>
                <w:tcW w:w="0" w:type="auto"/>
                <w:gridSpan w:val="28"/>
                <w:vAlign w:val="center"/>
                <w:hideMark/>
              </w:tcPr>
            </w:tcPrChange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Совокупный объем закупок, планируемых в текущем году</w:t>
            </w:r>
          </w:p>
        </w:tc>
      </w:tr>
      <w:tr w:rsidR="005F19EF" w:rsidRPr="005F19EF" w:rsidTr="005F19EF">
        <w:tc>
          <w:tcPr>
            <w:tcW w:w="225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3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del w:id="1137" w:author="1" w:date="2014-08-06T11:47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lang w:eastAsia="ru-RU"/>
                  <w:rPrChange w:id="1138" w:author="1" w:date="2014-08-06T11:54:00Z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delText>434,29910 / 434,29910</w:delText>
              </w:r>
            </w:del>
            <w:ins w:id="1139" w:author="1" w:date="2014-08-06T12:01:00Z">
              <w:r w:rsidR="004D1B2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309,50777/309,50777</w:t>
              </w:r>
            </w:ins>
          </w:p>
        </w:tc>
        <w:tc>
          <w:tcPr>
            <w:tcW w:w="825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74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1232" w:type="dxa"/>
            <w:hideMark/>
          </w:tcPr>
          <w:p w:rsidR="005F19EF" w:rsidRPr="005F19EF" w:rsidRDefault="005F19EF" w:rsidP="005F19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sz w:val="20"/>
          <w:szCs w:val="20"/>
          <w:lang w:eastAsia="ru-RU"/>
          <w:rPrChange w:id="1144" w:author="1" w:date="2014-08-06T11:54:00Z">
            <w:rPr>
              <w:rFonts w:ascii="Times New Roman" w:eastAsia="Times New Roman" w:hAnsi="Times New Roman"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9"/>
        <w:gridCol w:w="438"/>
        <w:gridCol w:w="1392"/>
        <w:gridCol w:w="3434"/>
        <w:gridCol w:w="5083"/>
      </w:tblGrid>
      <w:tr w:rsidR="00C91CCC" w:rsidRPr="005F19EF" w:rsidTr="00C91CCC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146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Тарасенко Марина Сергеевна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(Ф.И.О., должность 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4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руководителя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(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уполномоченного должностного лица)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5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156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                       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>(</w:t>
            </w:r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5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подпись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) </w:t>
            </w:r>
          </w:p>
        </w:tc>
        <w:tc>
          <w:tcPr>
            <w:tcW w:w="1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>"</w:t>
            </w:r>
            <w:ins w:id="1163" w:author="1" w:date="2014-08-06T11:57:00Z">
              <w:r w:rsidR="007E6699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01</w:t>
              </w:r>
            </w:ins>
            <w:del w:id="1164" w:author="1" w:date="2014-08-06T11:57:00Z">
              <w:r w:rsidRPr="005F19EF" w:rsidDel="005F19EF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  <w:rPrChange w:id="1165" w:author="1" w:date="2014-08-06T11:54:00Z"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</w:rPrChange>
                </w:rPr>
                <w:delText>2</w:delText>
              </w:r>
            </w:del>
            <w:del w:id="1166" w:author="1" w:date="2014-08-06T11:46:00Z">
              <w:r w:rsidRPr="005F19EF" w:rsidDel="0013316D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  <w:rPrChange w:id="1167" w:author="1" w:date="2014-08-06T11:54:00Z">
                    <w:rPr>
                      <w:rFonts w:ascii="Times New Roman" w:eastAsia="Times New Roman" w:hAnsi="Times New Roman"/>
                      <w:u w:val="single"/>
                      <w:lang w:eastAsia="ru-RU"/>
                    </w:rPr>
                  </w:rPrChange>
                </w:rPr>
                <w:delText>9</w:delText>
              </w:r>
            </w:del>
            <w:proofErr w:type="gramStart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6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" 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169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июля</w:t>
            </w:r>
            <w:proofErr w:type="gramEnd"/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0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 20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  <w:rPrChange w:id="1171" w:author="1" w:date="2014-08-06T11:54:00Z">
                  <w:rPr>
                    <w:rFonts w:ascii="Times New Roman" w:eastAsia="Times New Roman" w:hAnsi="Times New Roman"/>
                    <w:u w:val="single"/>
                    <w:lang w:eastAsia="ru-RU"/>
                  </w:rPr>
                </w:rPrChange>
              </w:rPr>
              <w:t>14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2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  г. </w:t>
            </w: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3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4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vanish/>
          <w:sz w:val="20"/>
          <w:szCs w:val="20"/>
          <w:lang w:eastAsia="ru-RU"/>
          <w:rPrChange w:id="1175" w:author="1" w:date="2014-08-06T11:54:00Z">
            <w:rPr>
              <w:rFonts w:ascii="Times New Roman" w:eastAsia="Times New Roman" w:hAnsi="Times New Roman"/>
              <w:vanish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383"/>
        <w:gridCol w:w="1192"/>
      </w:tblGrid>
      <w:tr w:rsidR="00C91CCC" w:rsidRPr="005F19EF" w:rsidTr="00C91CCC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6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7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  <w:r w:rsidRPr="005F19EF"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8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79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C91CCC" w:rsidRPr="005F19EF" w:rsidRDefault="00C91CCC" w:rsidP="00C91CCC">
      <w:pPr>
        <w:rPr>
          <w:rFonts w:ascii="Times New Roman" w:eastAsia="Times New Roman" w:hAnsi="Times New Roman"/>
          <w:vanish/>
          <w:sz w:val="20"/>
          <w:szCs w:val="20"/>
          <w:lang w:eastAsia="ru-RU"/>
          <w:rPrChange w:id="1180" w:author="1" w:date="2014-08-06T11:54:00Z">
            <w:rPr>
              <w:rFonts w:ascii="Times New Roman" w:eastAsia="Times New Roman" w:hAnsi="Times New Roman"/>
              <w:vanish/>
              <w:lang w:eastAsia="ru-RU"/>
            </w:rPr>
          </w:rPrChange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3"/>
        <w:gridCol w:w="4085"/>
      </w:tblGrid>
      <w:tr w:rsidR="00C91CCC" w:rsidRPr="005F19EF" w:rsidTr="00C91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18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2672"/>
            </w:tblGrid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82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83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84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85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Тарасенко М. С.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86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87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телефон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88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89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0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8-86161-34-800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1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2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факс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3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4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5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8-86161-34-299</w:t>
                  </w:r>
                </w:p>
              </w:tc>
            </w:tr>
            <w:tr w:rsidR="00C91CCC" w:rsidRPr="005F19E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6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proofErr w:type="gramStart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7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электронная</w:t>
                  </w:r>
                  <w:proofErr w:type="gramEnd"/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8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 xml:space="preserve">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C91CCC" w:rsidRPr="005F19EF" w:rsidRDefault="00C91CCC" w:rsidP="00C91CCC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199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</w:pPr>
                  <w:r w:rsidRPr="005F19E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  <w:rPrChange w:id="1200" w:author="1" w:date="2014-08-06T11:54:00Z">
                        <w:rPr>
                          <w:rFonts w:ascii="Times New Roman" w:eastAsia="Times New Roman" w:hAnsi="Times New Roman"/>
                          <w:lang w:eastAsia="ru-RU"/>
                        </w:rPr>
                      </w:rPrChange>
                    </w:rPr>
                    <w:t>admnspgoszakupki@yandex.ru</w:t>
                  </w:r>
                </w:p>
              </w:tc>
            </w:tr>
          </w:tbl>
          <w:p w:rsidR="00C91CCC" w:rsidRPr="005F19EF" w:rsidRDefault="00C91CCC" w:rsidP="00C91C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  <w:rPrChange w:id="1201" w:author="1" w:date="2014-08-06T11:54:00Z">
                  <w:rPr>
                    <w:rFonts w:ascii="Times New Roman" w:eastAsia="Times New Roman" w:hAnsi="Times New Roman"/>
                    <w:lang w:eastAsia="ru-RU"/>
                  </w:rPr>
                </w:rPrChange>
              </w:rPr>
            </w:pPr>
          </w:p>
        </w:tc>
      </w:tr>
    </w:tbl>
    <w:p w:rsidR="009B3F5B" w:rsidRPr="005F19EF" w:rsidRDefault="009B3F5B">
      <w:pPr>
        <w:rPr>
          <w:rFonts w:ascii="Times New Roman" w:hAnsi="Times New Roman"/>
          <w:sz w:val="20"/>
          <w:szCs w:val="20"/>
          <w:rPrChange w:id="1202" w:author="1" w:date="2014-08-06T11:54:00Z">
            <w:rPr/>
          </w:rPrChange>
        </w:rPr>
      </w:pPr>
    </w:p>
    <w:sectPr w:rsidR="009B3F5B" w:rsidRPr="005F19EF" w:rsidSect="005F19EF">
      <w:pgSz w:w="16838" w:h="11906" w:orient="landscape"/>
      <w:pgMar w:top="142" w:right="1134" w:bottom="850" w:left="426" w:header="708" w:footer="708" w:gutter="0"/>
      <w:cols w:space="708"/>
      <w:docGrid w:linePitch="360"/>
      <w:sectPrChange w:id="1203" w:author="1" w:date="2014-08-06T11:55:00Z">
        <w:sectPr w:rsidR="009B3F5B" w:rsidRPr="005F19EF" w:rsidSect="005F19EF">
          <w:pgMar w:top="1701" w:right="1134" w:bottom="850" w:left="113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D02009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D2"/>
    <w:rsid w:val="000508D2"/>
    <w:rsid w:val="0013316D"/>
    <w:rsid w:val="00261BF7"/>
    <w:rsid w:val="002E012E"/>
    <w:rsid w:val="004D1B21"/>
    <w:rsid w:val="005F19EF"/>
    <w:rsid w:val="006837EF"/>
    <w:rsid w:val="006E5C2A"/>
    <w:rsid w:val="00796007"/>
    <w:rsid w:val="007E6699"/>
    <w:rsid w:val="009B3F5B"/>
    <w:rsid w:val="00AA0DF5"/>
    <w:rsid w:val="00B03FA2"/>
    <w:rsid w:val="00B77F7D"/>
    <w:rsid w:val="00C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5561-C016-4B91-8611-476413F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7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7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37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37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837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837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837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7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7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C91CCC"/>
  </w:style>
  <w:style w:type="paragraph" w:styleId="a3">
    <w:name w:val="No Spacing"/>
    <w:basedOn w:val="a"/>
    <w:uiPriority w:val="1"/>
    <w:qFormat/>
    <w:rsid w:val="006837E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83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7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37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37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837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837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6837EF"/>
    <w:rPr>
      <w:rFonts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6837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837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37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837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ubtle Emphasis"/>
    <w:uiPriority w:val="19"/>
    <w:qFormat/>
    <w:rsid w:val="006837EF"/>
    <w:rPr>
      <w:i/>
      <w:color w:val="5A5A5A" w:themeColor="text1" w:themeTint="A5"/>
    </w:rPr>
  </w:style>
  <w:style w:type="character" w:styleId="a9">
    <w:name w:val="Emphasis"/>
    <w:basedOn w:val="a0"/>
    <w:uiPriority w:val="20"/>
    <w:qFormat/>
    <w:rsid w:val="006837EF"/>
    <w:rPr>
      <w:rFonts w:asciiTheme="minorHAnsi" w:hAnsiTheme="minorHAnsi"/>
      <w:b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37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37EF"/>
    <w:rPr>
      <w:rFonts w:asciiTheme="majorHAnsi" w:eastAsiaTheme="majorEastAsia" w:hAnsiTheme="majorHAnsi" w:cstheme="majorBidi"/>
    </w:rPr>
  </w:style>
  <w:style w:type="character" w:styleId="aa">
    <w:name w:val="Strong"/>
    <w:basedOn w:val="a0"/>
    <w:uiPriority w:val="22"/>
    <w:qFormat/>
    <w:rsid w:val="006837EF"/>
    <w:rPr>
      <w:b/>
      <w:bCs/>
    </w:rPr>
  </w:style>
  <w:style w:type="paragraph" w:styleId="ab">
    <w:name w:val="List Paragraph"/>
    <w:basedOn w:val="a"/>
    <w:uiPriority w:val="34"/>
    <w:qFormat/>
    <w:rsid w:val="0068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37E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6837EF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37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37EF"/>
    <w:rPr>
      <w:b/>
      <w:i/>
      <w:sz w:val="24"/>
    </w:rPr>
  </w:style>
  <w:style w:type="character" w:styleId="ae">
    <w:name w:val="Intense Emphasis"/>
    <w:basedOn w:val="a0"/>
    <w:uiPriority w:val="21"/>
    <w:qFormat/>
    <w:rsid w:val="006837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837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837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837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837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6837EF"/>
    <w:rPr>
      <w:b/>
      <w:bCs/>
      <w:smallCaps/>
      <w:color w:val="595959" w:themeColor="text1" w:themeTint="A6"/>
    </w:rPr>
  </w:style>
  <w:style w:type="table" w:styleId="-13">
    <w:name w:val="Grid Table 1 Light Accent 3"/>
    <w:basedOn w:val="a1"/>
    <w:uiPriority w:val="46"/>
    <w:rsid w:val="006E5C2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4">
    <w:name w:val="Table Grid"/>
    <w:basedOn w:val="a1"/>
    <w:uiPriority w:val="39"/>
    <w:rsid w:val="006E5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8C1C-51D4-409F-8E73-67AAAEE3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2014-08-06T08:01:00Z</dcterms:created>
  <dcterms:modified xsi:type="dcterms:W3CDTF">2014-08-06T08:02:00Z</dcterms:modified>
</cp:coreProperties>
</file>