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C" w:rsidRPr="00C91CCC" w:rsidRDefault="00C91CCC" w:rsidP="006837EF">
      <w:pPr>
        <w:rPr>
          <w:rFonts w:eastAsia="Times New Roman"/>
          <w:lang w:eastAsia="ru-RU"/>
        </w:rPr>
      </w:pPr>
      <w:bookmarkStart w:id="0" w:name="_GoBack"/>
      <w:bookmarkEnd w:id="0"/>
      <w:r w:rsidRPr="00C91CCC">
        <w:rPr>
          <w:rFonts w:eastAsia="Times New Roman"/>
          <w:lang w:eastAsia="ru-RU"/>
        </w:rPr>
        <w:t>План-график размещения заказов на поставку товаров, выполнение работ, оказание услуг</w:t>
      </w:r>
      <w:r w:rsidRPr="00C91CCC">
        <w:rPr>
          <w:rFonts w:eastAsia="Times New Roman"/>
          <w:lang w:eastAsia="ru-RU"/>
        </w:rPr>
        <w:br/>
        <w:t xml:space="preserve">для обеспечения государственных и муниципальных нужд на </w:t>
      </w:r>
      <w:r w:rsidRPr="00C91CCC">
        <w:rPr>
          <w:rFonts w:eastAsia="Times New Roman"/>
          <w:u w:val="single"/>
          <w:lang w:eastAsia="ru-RU"/>
        </w:rPr>
        <w:t> 2014 </w:t>
      </w:r>
      <w:r w:rsidRPr="00C91CCC">
        <w:rPr>
          <w:rFonts w:eastAsia="Times New Roman"/>
          <w:lang w:eastAsia="ru-RU"/>
        </w:rPr>
        <w:t>год</w:t>
      </w:r>
      <w:ins w:id="1" w:author="1" w:date="2014-08-06T11:43:00Z">
        <w:r w:rsidR="0013316D">
          <w:rPr>
            <w:rFonts w:eastAsia="Times New Roman"/>
            <w:lang w:eastAsia="ru-RU"/>
          </w:rPr>
          <w:t xml:space="preserve"> на 28</w:t>
        </w:r>
        <w:r w:rsidR="002E012E">
          <w:rPr>
            <w:rFonts w:eastAsia="Times New Roman"/>
            <w:lang w:eastAsia="ru-RU"/>
          </w:rPr>
          <w:t xml:space="preserve"> июля 2014г.</w:t>
        </w:r>
      </w:ins>
    </w:p>
    <w:p w:rsidR="00C91CCC" w:rsidRPr="00C91CCC" w:rsidRDefault="00C91CCC" w:rsidP="00C91CCC">
      <w:pPr>
        <w:rPr>
          <w:rFonts w:ascii="Times New Roman" w:eastAsia="Times New Roman" w:hAnsi="Times New Roman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  <w:tblPrChange w:id="2" w:author="1" w:date="2014-08-06T11:36:00Z"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640"/>
        <w:gridCol w:w="10920"/>
        <w:tblGridChange w:id="3">
          <w:tblGrid>
            <w:gridCol w:w="5"/>
            <w:gridCol w:w="3660"/>
            <w:gridCol w:w="4"/>
            <w:gridCol w:w="10901"/>
          </w:tblGrid>
        </w:tblGridChange>
      </w:tblGrid>
      <w:tr w:rsidR="00C91CCC" w:rsidRPr="00C91CCC" w:rsidTr="006E5C2A">
        <w:trPr>
          <w:trPrChange w:id="4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1250" w:type="pct"/>
            <w:hideMark/>
            <w:tcPrChange w:id="5" w:author="1" w:date="2014-08-06T11:36:00Z">
              <w:tcPr>
                <w:tcW w:w="1250" w:type="pct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  <w:tcPrChange w:id="6" w:author="1" w:date="2014-08-06T11:36:00Z">
              <w:tcPr>
                <w:tcW w:w="0" w:type="auto"/>
                <w:tcBorders>
                  <w:top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Администрация Новосергиевского сельского поселения Крыловского района</w:t>
            </w:r>
          </w:p>
        </w:tc>
      </w:tr>
      <w:tr w:rsidR="00C91CCC" w:rsidRPr="00C91CCC" w:rsidTr="006E5C2A">
        <w:trPr>
          <w:trPrChange w:id="7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8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Юридический адрес,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телефон, электронная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  <w:tcPrChange w:id="9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Российская Федерация, 352098, Краснодарский край, Крыловский р-н, Новосергиевская ст-ца, Школьная, 6, 0 , +7 (86161) 34800 , admnspgoszakupki@yandex.ru</w:t>
            </w:r>
          </w:p>
        </w:tc>
      </w:tr>
      <w:tr w:rsidR="00C91CCC" w:rsidRPr="00C91CCC" w:rsidTr="006E5C2A">
        <w:trPr>
          <w:trPrChange w:id="10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11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  <w:tcPrChange w:id="12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2338010500</w:t>
            </w:r>
          </w:p>
        </w:tc>
      </w:tr>
      <w:tr w:rsidR="00C91CCC" w:rsidRPr="00C91CCC" w:rsidTr="006E5C2A">
        <w:trPr>
          <w:trPrChange w:id="13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14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  <w:tcPrChange w:id="15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233801001</w:t>
            </w:r>
          </w:p>
        </w:tc>
      </w:tr>
      <w:tr w:rsidR="00C91CCC" w:rsidRPr="00C91CCC" w:rsidTr="006E5C2A">
        <w:trPr>
          <w:trPrChange w:id="16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17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  <w:tcPrChange w:id="18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03624421</w:t>
            </w:r>
          </w:p>
        </w:tc>
      </w:tr>
    </w:tbl>
    <w:p w:rsidR="00C91CCC" w:rsidRPr="00C91CCC" w:rsidRDefault="00C91CCC" w:rsidP="00C91CCC">
      <w:pPr>
        <w:spacing w:after="240"/>
        <w:rPr>
          <w:rFonts w:ascii="Times New Roman" w:eastAsia="Times New Roman" w:hAnsi="Times New Roman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79"/>
        <w:gridCol w:w="622"/>
        <w:gridCol w:w="827"/>
        <w:gridCol w:w="1639"/>
        <w:gridCol w:w="1122"/>
        <w:gridCol w:w="1453"/>
        <w:gridCol w:w="738"/>
        <w:gridCol w:w="777"/>
        <w:gridCol w:w="1238"/>
        <w:gridCol w:w="912"/>
        <w:gridCol w:w="817"/>
        <w:gridCol w:w="987"/>
        <w:gridCol w:w="950"/>
        <w:gridCol w:w="1099"/>
        <w:tblGridChange w:id="19">
          <w:tblGrid>
            <w:gridCol w:w="20"/>
            <w:gridCol w:w="93"/>
            <w:gridCol w:w="1286"/>
            <w:gridCol w:w="93"/>
            <w:gridCol w:w="529"/>
            <w:gridCol w:w="93"/>
            <w:gridCol w:w="734"/>
            <w:gridCol w:w="93"/>
            <w:gridCol w:w="1546"/>
            <w:gridCol w:w="93"/>
            <w:gridCol w:w="1029"/>
            <w:gridCol w:w="93"/>
            <w:gridCol w:w="1360"/>
            <w:gridCol w:w="93"/>
            <w:gridCol w:w="645"/>
            <w:gridCol w:w="93"/>
            <w:gridCol w:w="684"/>
            <w:gridCol w:w="93"/>
            <w:gridCol w:w="1145"/>
            <w:gridCol w:w="93"/>
            <w:gridCol w:w="819"/>
            <w:gridCol w:w="93"/>
            <w:gridCol w:w="724"/>
            <w:gridCol w:w="93"/>
            <w:gridCol w:w="894"/>
            <w:gridCol w:w="93"/>
            <w:gridCol w:w="857"/>
            <w:gridCol w:w="93"/>
            <w:gridCol w:w="996"/>
            <w:gridCol w:w="10"/>
            <w:gridCol w:w="93"/>
          </w:tblGrid>
        </w:tblGridChange>
      </w:tblGrid>
      <w:tr w:rsidR="0013316D" w:rsidRPr="00C91CCC" w:rsidTr="006E5C2A"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Обоснование внесения изменений </w:t>
            </w:r>
          </w:p>
        </w:tc>
      </w:tr>
      <w:tr w:rsidR="0013316D" w:rsidRPr="00C91CCC" w:rsidTr="006E5C2A"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99201045110019200340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99205036121024200340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П44201403183000143000001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Бензина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автомобильного АИ-92 и 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Преимущества: Субъектам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80,58000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805,80000 / 4029,0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0000 / не предусмотрен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04.2014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Сроки исполнения отдельных этапов контракта: с 18 апреля п 30 июня 2014 года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с 18 апреля п 30 июня 2014 года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Электронный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Возникновение непредв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иденных обстоятельств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изменение в процентном соотношении обеспечения заявки на участие в аукционе в электронной форме с 0,5% на 1%. Изменение размера обеспечения исполнения государственного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контракта, срок и порядок его предоставления: с 0% до 5,0 % (пяти процентов) от начальной (максимальной) цены государственного контракта, которое составляет 4029,0(четыре тысячи двадцать девять</w:t>
            </w:r>
            <w:del w:id="20" w:author="1" w:date="2014-08-06T11:36:00Z">
              <w:r w:rsidRPr="00C91CCC" w:rsidDel="006E5C2A">
                <w:rPr>
                  <w:rFonts w:ascii="Times New Roman" w:eastAsia="Times New Roman" w:hAnsi="Times New Roman"/>
                  <w:lang w:eastAsia="ru-RU"/>
                </w:rPr>
                <w:delText xml:space="preserve"> </w:delText>
              </w:r>
            </w:del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) рубля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00 копеек.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23.20.15.210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Поставляемое топливо дизельное должно соответствовать следующим характеристикам:ГОСТу Р 52368-2005, цетановое число,не менее -51,0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Поставка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50,70000 / 50,70000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Бензина автомобильного АИ-92 для нужд администрации Новосергиевского сельского поселения Крыловского района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Постовляемый бензин должен соответствоватиь следующим характеристикам: ГОСТот Р 51105-97,детонационная стойкость-октановое число не менее 92(по иследовательскому методу).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Поставка Бензина автомобильного АИ-92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29,88000 / 29,88000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терного 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Преимущества: Субъектам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103,75665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1,03756 / 5,1878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3 / не предусмотрен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05.2014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Сроки исполнения отдельных этапов контракта: июль 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июль2014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Электронный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30.02.16.191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Поставка компьютерного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Использование с настольным компьютер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ом Интерфейс подключения -USB Тип -оптическая, светодиодная Тип мыши -проводная Разрешение оптического сенсора-Не менее 800 dpi Длина провода-не менее 1.8 м. Количество клавиш-не менее 3 шт. Колесо прокрутки-да Цвет -черный Дизайн (для правой и левой руки)-да Размеры (ширина х высота х глубина)-не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менее 62 x 113 x 37 мм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0,18666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30.02.16.152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 0 Максимальный формат- A4 Максимальное разрешение для ч/б печати- Не менее 600x600 dpi Скорость печати- Не менее 23 стр/мин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(ч/б А4) Время разогрева- Не более 13.5 с Время выхода первого отпечатка- Не более 6 c (ч/б Тип сканера- планшетный/про яжный Максимальный формат оригинала- A4 Максимальный размер сканирования- Не менее 216 мм Разрешение сканера- Не менее 600x600 dpi Разрешение сканера (улучшенное)- Не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менее 9600x9600dpi Устройство автоподачи оригиналов- одностороннее Емкость устройства автоподачи оригиналов- Не менее 35 листов Максимальное разрешение копира (ч/б)- Не менее 600x600 dpi Скорость копирования- Не менее 23 стр/мин (ч/б А4) Время выхода первой копии- Не более 9 с Изменение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на:- карточках, пленках, этикетках, глянцевой бумаге,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конвертах, матовой бу аге Объем памяти- Не менее 128 Мб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8,25000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32.30.20.512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Диагональ экрана - не менее 21,5". Тип LCD-матрицы – TN. Разрешение - не менее 1920x1080. Время отклика (мс) - не более 5. Яркость (кд/кв.м) - не менее 250. Динамическая контрастность - не менее 20000000:1. Угол обзора (Г/В) - не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менее 170?/160?(CR&gt;10). Шаг пикселей –не более 0,25 x 0,25 мм Вход сигнала - VGA (аналоговый), DVI Кабели для подключения VGA и DVI – есть.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4,90000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30.02.15.211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Процессор – Intel Core i3. Количество ядер – не менее 2 Тактовая частота – не менее 3.4 ГГц. Кэш память L2 - не менее 512 Кб. Кэш память L3 - не менее 3072 Кб.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Слоты расширения с интерфейсом PCI-E 16x - не менее 1 шт. Слоты расширения с интерфейсом PCI - не менее 1 шт. Слоты расширения с интерфей-сом PCI -E x1 - не менее 1 шт. Тип оперативной памяти - DDR3. Размер оперативной памяти - не менее 4096 Мб. Тактовая частота - не менее 1600 МГц. Емкость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жесткого диска - не менее 500 Гб. Кэш память - не менее 64Mb. Скорость вращения шпинделя - не менее 7200 rpm. Количество разъемов SATA 6Gb/s - не менее 2 шт Интерфейсы интегрированного видеоадаптера - DVI, VGA. Сетевой интерфейс - Ethernet 10/100/1000 BaseT. Интегрированная звуковая карта -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есть. Привод для компакт-дисков - DVD-RW (DL). Порты USB 2.0 - не менее 2 шт. Порты USB 3.0 - не менее 2 шт. Мощность блока питания - не менее 400 Вт. Установленная операционная система – есть. Тип операционной системы - Windows 8 64-bit. Программное обеспечение - Office 2013 Home and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Business 64-bit Russia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83,40000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30.02.16.190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Тип накопителя - FDD Тип исполнения - Внешний Интерфейс подключения - USB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1,16666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30.02.16.119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Использование с настольным компьютером-Да Интерфейс подключения-USB Конструкция (классическая) -Да Цифровой блок -Да Количество клавиш-105 шт. Клавиша «Enter» (большая)-Да Клавиша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«Backspace» (широкая)-Да Клавиши Shift «левый - узкий, правый – широкий»-Да Цвета, использованные в оформлении-белый Цвет клавиш клавиатуры-белый Цвет русских букв (наклейки, нанесенные на клавиатуру заводским способом)-красный Цвет латинских букв (наклейки,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нанесенные на клавиатуру заводским способом)-черный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0,25333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31.10.50.192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Количество выходных разъемов питания – не менее 6 (из них с питанием от батарей не менее 4) Тип выходных разъемов питания - CEE 7 (евророзетка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5,60000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99201045110019200340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99205036121014200340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П44201403183000143000003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Поставку автомобильного бензина и топлива дизельного через автозапр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84,24900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0,84249 / 4,21245 / не установлен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09.2014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Сроки исполнения отдельных этапов контракта: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июль 2014-сентябрь 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июль 2014-сентябрь 2014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23.20.15.213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Поставку автомобильного бензина и топлива дизельного через автозаправочные станции (АЗС) для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ГОСТ Р 52368-2005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1 500,00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53,14500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23.20.11.211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Поставку автомобильного бензина и топлива дизельного через автозаправочные станции (АЗС) для нужд администрации Новосергиевского сельского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ГОСТ Р 51105-97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900,00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31,10400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П44201403183000143000004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организация работ по охране труда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провести работы по специальной оценке условий труда в соответствии с ФЗ "О специальной оценке условий труда" от 28 декабря 2013г.№ 426-ФЗ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РАБ МЕСТ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12,00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24,40000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24,40000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30%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08.2014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июнь -август2014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июнь-август 2014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99204095711018200340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31.50.24.000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П44201403183000143000005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Дорожные знаки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Информация об общественном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ГОСТ Р 52289-2004 п.5.1.17 дорожные знаки 1.23на щитах со световозвращающей флуоресцентной пленкой желто-зеленного цвета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8,98712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8,98712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установлено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Сроки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исполнения отдельных этапов контракта: июнь 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июнь 2014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30.02.16.152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принтер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Устройство-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принтер/сканер/копир Тип печати -черно-белая Технология печати- лазерная Размещение- настольный Количество страниц в месяц- Не менее 10000 Максимальный формат- A4 Максимальное разрешение для ч/б печати- Не менее 600x600 dpi Скорость печати- Не менее 23 стр/мин (ч/б А4) Время разогрева-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 более 13.5 с Время выхода первого отпечатка- Не более 6 c (ч/б) Тип сканера- планшетный/протяжный Максимальный формат оригинала- A4 Максимальный размер сканирования- Не менее 216 мм Разрешение сканера- Не менее 600x600 dpi Разрешение сканера (улучшенное)- Не менее 9600x9600 dpi Емкость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устройства автоподачи оригиналов- Не менее 35 листов Максимальное разрешение копира (ч/б)- Не менее 600x600 dpi Скорость копирования- Не менее 23 стр/мин (ч/б А4) Время выхода первой копии- Не более 9 с Изменение масштаба- Не менее 25-400 % Шаг масштабирования- Не более 1 % Максимальное количество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копий за цикл- Не менее 99 Подача бумаги- Не менее 250 лист. Вывод бумаги- Не менее 100 лист. Емкость лотка ручной подачи- Не менее 1 лист Печать на:- карточках, пленках, этикетках, глянцевой бумаге, конвертах, матовой бумаге Объем памяти- Не менее 128 Мб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7,53500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7,53500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06.2014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Сроки исполнения отдельных этапов контракта: июнь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2014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июнь2014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П44201403183000143000007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Поставка програм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ного продукта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Информация об общественн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Антивирус Kaspersky Internet Securitu 2014 RU Multi-Device 3-Desktor 1 year Base Box (KL 1941RBCFS)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1,89333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1,89333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смотрен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07.2014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Сроки исполнения отдельных этапов контракта: 2014 июль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2014 июль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Возникновение непредв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иденных обстоятельств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99201045126019244340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36.63.25.129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П44201403183000143000008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Изготовление и поставка печати на автомотической оснастке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печать d=40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мм на автомотической аснастке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1,41900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1,41900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07.2014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Сроки исполнения отдельных этапов контракта: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июль 2014год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Периодичность поставки товаров, работ, услуг: июль 2014 год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99205026041010244340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29.12.24.150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П44201403183000143000009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Приобретение насоса ЭЦВ 6-16-110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Информация об общественном обсуждении закупки: не проводилось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насос ЭЦВ 6-16-110 с двигателем ПЭДВ 8.0-140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32,73000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32,73000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08.2014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Сроки исполнения отдельных этапов контракта: август 2014г.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Периодичность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поставки товаров, работ, услуг: август 2014г.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261BF7">
        <w:tblPrEx>
          <w:tblW w:w="0" w:type="auto"/>
          <w:tblPrExChange w:id="21" w:author="1" w:date="2014-08-06T11:47:00Z">
            <w:tblPrEx>
              <w:tblW w:w="0" w:type="auto"/>
            </w:tblPrEx>
          </w:tblPrExChange>
        </w:tblPrEx>
        <w:trPr>
          <w:trHeight w:val="47"/>
          <w:trPrChange w:id="22" w:author="1" w:date="2014-08-06T11:47:00Z">
            <w:trPr>
              <w:gridBefore w:val="1"/>
              <w:gridAfter w:val="0"/>
            </w:trPr>
          </w:trPrChange>
        </w:trPr>
        <w:tc>
          <w:tcPr>
            <w:tcW w:w="0" w:type="auto"/>
            <w:tcPrChange w:id="23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24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lastRenderedPageBreak/>
                <w:delText>99201045110019200340</w:delText>
              </w:r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br/>
                <w:delText>99205036121024200340</w:delText>
              </w:r>
            </w:del>
          </w:p>
        </w:tc>
        <w:tc>
          <w:tcPr>
            <w:tcW w:w="0" w:type="auto"/>
            <w:tcPrChange w:id="25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26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75.11.32</w:delText>
              </w:r>
            </w:del>
          </w:p>
        </w:tc>
        <w:tc>
          <w:tcPr>
            <w:tcW w:w="0" w:type="auto"/>
            <w:tcPrChange w:id="27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PrChange w:id="28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29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П44201403183000143000010</w:delText>
              </w:r>
            </w:del>
          </w:p>
        </w:tc>
        <w:tc>
          <w:tcPr>
            <w:tcW w:w="0" w:type="auto"/>
            <w:tcPrChange w:id="30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31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0" w:type="auto"/>
            <w:tcPrChange w:id="32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del w:id="33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Информация об общественном обсуждении закупки: не проводилось</w:delText>
              </w:r>
            </w:del>
          </w:p>
        </w:tc>
        <w:tc>
          <w:tcPr>
            <w:tcW w:w="0" w:type="auto"/>
            <w:tcPrChange w:id="34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PrChange w:id="35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PrChange w:id="36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37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88,74900</w:delText>
              </w:r>
            </w:del>
          </w:p>
        </w:tc>
        <w:tc>
          <w:tcPr>
            <w:tcW w:w="0" w:type="auto"/>
            <w:tcPrChange w:id="38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39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0,88749 / 4437,45000 / не предусмотрен</w:delText>
              </w:r>
            </w:del>
          </w:p>
        </w:tc>
        <w:tc>
          <w:tcPr>
            <w:tcW w:w="0" w:type="auto"/>
            <w:tcPrChange w:id="40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41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 xml:space="preserve">08.2014 </w:delText>
              </w:r>
            </w:del>
          </w:p>
        </w:tc>
        <w:tc>
          <w:tcPr>
            <w:tcW w:w="0" w:type="auto"/>
            <w:tcPrChange w:id="42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43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 xml:space="preserve">12.2014 </w:delText>
              </w:r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br/>
              </w:r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br/>
                <w:delText>Сроки исполнения отдельных этапов контракта: октябрь 2014г.-декабрь 2014г.</w:delText>
              </w:r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br/>
              </w:r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br/>
                <w:delText>Периодичность поставки товаров, работ, услуг: октябрь 2014г.-декабрь 2014г</w:delText>
              </w:r>
            </w:del>
          </w:p>
        </w:tc>
        <w:tc>
          <w:tcPr>
            <w:tcW w:w="0" w:type="auto"/>
            <w:tcPrChange w:id="44" w:author="1" w:date="2014-08-06T11:47:00Z">
              <w:tcPr>
                <w:tcW w:w="0" w:type="auto"/>
                <w:gridSpan w:val="2"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45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Электронный аукцион</w:delText>
              </w:r>
            </w:del>
          </w:p>
        </w:tc>
        <w:tc>
          <w:tcPr>
            <w:tcW w:w="0" w:type="auto"/>
            <w:hideMark/>
            <w:tcPrChange w:id="46" w:author="1" w:date="2014-08-06T11:47:00Z">
              <w:tcPr>
                <w:tcW w:w="0" w:type="auto"/>
                <w:gridSpan w:val="3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13316D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47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23.20.15.213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48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49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ГОСТ Р 52368-2005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0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Л; ДМ³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1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1 500,00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2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55,84500</w:delText>
              </w:r>
            </w:del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316D" w:rsidRPr="00C91CCC" w:rsidTr="0013316D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3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23.20.11.213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4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5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ГОСТ Р 51105-97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6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Л; ДМ³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7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900,00</w:delText>
              </w:r>
            </w:del>
          </w:p>
        </w:tc>
        <w:tc>
          <w:tcPr>
            <w:tcW w:w="0" w:type="auto"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del w:id="58" w:author="1" w:date="2014-08-06T11:45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32,90400</w:delText>
              </w:r>
            </w:del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C91CCC" w:rsidTr="006E5C2A">
        <w:tblPrEx>
          <w:tblW w:w="0" w:type="auto"/>
          <w:tblPrExChange w:id="59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60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61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C91CCC" w:rsidRPr="00C91CCC" w:rsidTr="006E5C2A">
        <w:tblPrEx>
          <w:tblW w:w="0" w:type="auto"/>
          <w:tblPrExChange w:id="62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63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64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99204095711018200340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8,98712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99201045126019244340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1,41900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99201045110019200310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7,53500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24,40000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Единственный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1,89333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99205026041010244340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32,73000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blPrEx>
          <w:tblW w:w="0" w:type="auto"/>
          <w:tblPrExChange w:id="65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66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67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C91CCC" w:rsidRPr="00C91CCC" w:rsidTr="006E5C2A">
        <w:tblPrEx>
          <w:tblW w:w="0" w:type="auto"/>
          <w:tblPrExChange w:id="68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69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70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76,96445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blPrEx>
          <w:tblW w:w="0" w:type="auto"/>
          <w:tblPrExChange w:id="71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72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73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blPrEx>
          <w:tblW w:w="0" w:type="auto"/>
          <w:tblPrExChange w:id="74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75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76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184,33665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blPrEx>
          <w:tblW w:w="0" w:type="auto"/>
          <w:tblPrExChange w:id="77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78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79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lastRenderedPageBreak/>
              <w:t>Совокупный годовой объем закупок, осуществляемых путем проведения запроса котировок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0,00000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1CCC" w:rsidRPr="00C91CCC" w:rsidTr="006E5C2A">
        <w:tblPrEx>
          <w:tblW w:w="0" w:type="auto"/>
          <w:tblPrExChange w:id="80" w:author="1" w:date="2014-08-06T11:36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81" w:author="1" w:date="2014-08-06T11:36:00Z">
            <w:trPr>
              <w:gridAfter w:val="0"/>
              <w:tblCellSpacing w:w="15" w:type="dxa"/>
            </w:trPr>
          </w:trPrChange>
        </w:trPr>
        <w:tc>
          <w:tcPr>
            <w:tcW w:w="0" w:type="auto"/>
            <w:gridSpan w:val="14"/>
            <w:hideMark/>
            <w:tcPrChange w:id="82" w:author="1" w:date="2014-08-06T11:36:00Z">
              <w:tcPr>
                <w:tcW w:w="0" w:type="auto"/>
                <w:gridSpan w:val="29"/>
                <w:vAlign w:val="center"/>
                <w:hideMark/>
              </w:tcPr>
            </w:tcPrChange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3316D" w:rsidRPr="00C91CCC" w:rsidTr="006E5C2A"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316D" w:rsidRDefault="00C91CCC" w:rsidP="00C91CCC">
            <w:pPr>
              <w:rPr>
                <w:ins w:id="83" w:author="1" w:date="2014-08-06T11:47:00Z"/>
                <w:rFonts w:ascii="Times New Roman" w:eastAsia="Times New Roman" w:hAnsi="Times New Roman"/>
                <w:lang w:eastAsia="ru-RU"/>
              </w:rPr>
            </w:pPr>
            <w:del w:id="84" w:author="1" w:date="2014-08-06T11:47:00Z">
              <w:r w:rsidRPr="00C91CCC" w:rsidDel="0013316D">
                <w:rPr>
                  <w:rFonts w:ascii="Times New Roman" w:eastAsia="Times New Roman" w:hAnsi="Times New Roman"/>
                  <w:lang w:eastAsia="ru-RU"/>
                </w:rPr>
                <w:delText>434,29910 / 434,29910</w:delText>
              </w:r>
            </w:del>
            <w:ins w:id="85" w:author="1" w:date="2014-08-06T11:47:00Z">
              <w:r w:rsidR="0013316D">
                <w:rPr>
                  <w:rFonts w:ascii="Times New Roman" w:eastAsia="Times New Roman" w:hAnsi="Times New Roman"/>
                  <w:lang w:eastAsia="ru-RU"/>
                </w:rPr>
                <w:t>345,55010/</w:t>
              </w:r>
            </w:ins>
          </w:p>
          <w:p w:rsidR="00C91CCC" w:rsidRPr="00C91CCC" w:rsidRDefault="0013316D" w:rsidP="00C91CCC">
            <w:pPr>
              <w:rPr>
                <w:rFonts w:ascii="Times New Roman" w:eastAsia="Times New Roman" w:hAnsi="Times New Roman"/>
                <w:lang w:eastAsia="ru-RU"/>
              </w:rPr>
            </w:pPr>
            <w:ins w:id="86" w:author="1" w:date="2014-08-06T11:47:00Z">
              <w:r>
                <w:rPr>
                  <w:rFonts w:ascii="Times New Roman" w:eastAsia="Times New Roman" w:hAnsi="Times New Roman"/>
                  <w:lang w:eastAsia="ru-RU"/>
                </w:rPr>
                <w:t>345,55010</w:t>
              </w:r>
            </w:ins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1CCC" w:rsidRPr="00C91CCC" w:rsidRDefault="00C91CCC" w:rsidP="00C91CCC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62"/>
        <w:gridCol w:w="1469"/>
        <w:gridCol w:w="3628"/>
        <w:gridCol w:w="5369"/>
      </w:tblGrid>
      <w:tr w:rsidR="00C91CCC" w:rsidRPr="00C91CCC" w:rsidTr="00C91CC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Тарасенко Марина Сергеевна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(Ф.И.О., должность руководителя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(уполномоченного должностного лица)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                       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>"</w:t>
            </w: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2</w:t>
            </w:r>
            <w:ins w:id="87" w:author="1" w:date="2014-08-06T11:46:00Z">
              <w:r w:rsidR="0013316D">
                <w:rPr>
                  <w:rFonts w:ascii="Times New Roman" w:eastAsia="Times New Roman" w:hAnsi="Times New Roman"/>
                  <w:u w:val="single"/>
                  <w:lang w:eastAsia="ru-RU"/>
                </w:rPr>
                <w:t>8</w:t>
              </w:r>
            </w:ins>
            <w:del w:id="88" w:author="1" w:date="2014-08-06T11:46:00Z">
              <w:r w:rsidRPr="00C91CCC" w:rsidDel="0013316D">
                <w:rPr>
                  <w:rFonts w:ascii="Times New Roman" w:eastAsia="Times New Roman" w:hAnsi="Times New Roman"/>
                  <w:u w:val="single"/>
                  <w:lang w:eastAsia="ru-RU"/>
                </w:rPr>
                <w:delText>9</w:delText>
              </w:r>
            </w:del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"  </w:t>
            </w: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июля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 20</w:t>
            </w:r>
            <w:r w:rsidRPr="00C91CCC">
              <w:rPr>
                <w:rFonts w:ascii="Times New Roman" w:eastAsia="Times New Roman" w:hAnsi="Times New Roman"/>
                <w:u w:val="single"/>
                <w:lang w:eastAsia="ru-RU"/>
              </w:rPr>
              <w:t>14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  г. </w:t>
            </w:r>
            <w:r w:rsidRPr="00C91CCC">
              <w:rPr>
                <w:rFonts w:ascii="Times New Roman" w:eastAsia="Times New Roman" w:hAnsi="Times New Roman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1CCC" w:rsidRPr="00C91CCC" w:rsidRDefault="00C91CCC" w:rsidP="00C91CCC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447"/>
        <w:gridCol w:w="1400"/>
      </w:tblGrid>
      <w:tr w:rsidR="00C91CCC" w:rsidRPr="00C91CCC" w:rsidTr="00C91CCC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  <w:r w:rsidRPr="00C91CCC">
              <w:rPr>
                <w:rFonts w:ascii="Times New Roman" w:eastAsia="Times New Roman" w:hAnsi="Times New Roman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1CCC" w:rsidRPr="00C91CCC" w:rsidRDefault="00C91CCC" w:rsidP="00C91CCC">
      <w:pPr>
        <w:rPr>
          <w:rFonts w:ascii="Times New Roman" w:eastAsia="Times New Roman" w:hAnsi="Times New Roman"/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  <w:gridCol w:w="4823"/>
      </w:tblGrid>
      <w:tr w:rsidR="00C91CCC" w:rsidRPr="00C91CCC" w:rsidTr="00C91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3174"/>
            </w:tblGrid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Тарасенко М. С.</w:t>
                  </w:r>
                </w:p>
              </w:tc>
            </w:tr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8-86161-34-800</w:t>
                  </w:r>
                </w:p>
              </w:tc>
            </w:tr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8-86161-34-299</w:t>
                  </w:r>
                </w:p>
              </w:tc>
            </w:tr>
            <w:tr w:rsidR="00C91CCC" w:rsidRPr="00C91C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C91CCC" w:rsidRDefault="00C91CCC" w:rsidP="00C91CCC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C91CCC">
                    <w:rPr>
                      <w:rFonts w:ascii="Times New Roman" w:eastAsia="Times New Roman" w:hAnsi="Times New Roman"/>
                      <w:lang w:eastAsia="ru-RU"/>
                    </w:rPr>
                    <w:t>admnspgoszakupki@yandex.ru</w:t>
                  </w:r>
                </w:p>
              </w:tc>
            </w:tr>
          </w:tbl>
          <w:p w:rsidR="00C91CCC" w:rsidRPr="00C91CCC" w:rsidRDefault="00C91CCC" w:rsidP="00C91CC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F5B" w:rsidRDefault="009B3F5B"/>
    <w:sectPr w:rsidR="009B3F5B" w:rsidSect="00C9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D02009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2"/>
    <w:rsid w:val="000508D2"/>
    <w:rsid w:val="0013316D"/>
    <w:rsid w:val="00261BF7"/>
    <w:rsid w:val="002E012E"/>
    <w:rsid w:val="006837EF"/>
    <w:rsid w:val="006E5C2A"/>
    <w:rsid w:val="00796007"/>
    <w:rsid w:val="009B3F5B"/>
    <w:rsid w:val="00A91350"/>
    <w:rsid w:val="00AA0DF5"/>
    <w:rsid w:val="00C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5561-C016-4B91-8611-476413F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8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837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7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91CCC"/>
  </w:style>
  <w:style w:type="paragraph" w:styleId="a3">
    <w:name w:val="No Spacing"/>
    <w:basedOn w:val="a"/>
    <w:uiPriority w:val="1"/>
    <w:qFormat/>
    <w:rsid w:val="006837E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8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37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37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37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837EF"/>
    <w:rPr>
      <w:rFonts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8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8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837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ubtle Emphasis"/>
    <w:uiPriority w:val="19"/>
    <w:qFormat/>
    <w:rsid w:val="006837EF"/>
    <w:rPr>
      <w:i/>
      <w:color w:val="5A5A5A" w:themeColor="text1" w:themeTint="A5"/>
    </w:rPr>
  </w:style>
  <w:style w:type="character" w:styleId="a9">
    <w:name w:val="Emphasis"/>
    <w:basedOn w:val="a0"/>
    <w:uiPriority w:val="20"/>
    <w:qFormat/>
    <w:rsid w:val="006837EF"/>
    <w:rPr>
      <w:rFonts w:asciiTheme="minorHAnsi" w:hAnsiTheme="minorHAnsi"/>
      <w:b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37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37EF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6837EF"/>
    <w:rPr>
      <w:b/>
      <w:bCs/>
    </w:rPr>
  </w:style>
  <w:style w:type="paragraph" w:styleId="ab">
    <w:name w:val="List Paragraph"/>
    <w:basedOn w:val="a"/>
    <w:uiPriority w:val="34"/>
    <w:qFormat/>
    <w:rsid w:val="0068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37E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837E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37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37EF"/>
    <w:rPr>
      <w:b/>
      <w:i/>
      <w:sz w:val="24"/>
    </w:rPr>
  </w:style>
  <w:style w:type="character" w:styleId="ae">
    <w:name w:val="Intense Emphasis"/>
    <w:basedOn w:val="a0"/>
    <w:uiPriority w:val="21"/>
    <w:qFormat/>
    <w:rsid w:val="006837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37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37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37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37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837EF"/>
    <w:rPr>
      <w:b/>
      <w:bCs/>
      <w:smallCaps/>
      <w:color w:val="595959" w:themeColor="text1" w:themeTint="A6"/>
    </w:rPr>
  </w:style>
  <w:style w:type="table" w:styleId="-13">
    <w:name w:val="Grid Table 1 Light Accent 3"/>
    <w:basedOn w:val="a1"/>
    <w:uiPriority w:val="46"/>
    <w:rsid w:val="006E5C2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Table Grid"/>
    <w:basedOn w:val="a1"/>
    <w:uiPriority w:val="39"/>
    <w:rsid w:val="006E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7AD4-E7ED-4B15-9B55-7CFC4A89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2014-08-06T07:48:00Z</dcterms:created>
  <dcterms:modified xsi:type="dcterms:W3CDTF">2014-08-06T07:48:00Z</dcterms:modified>
</cp:coreProperties>
</file>