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C" w:rsidRPr="00C91CCC" w:rsidRDefault="00C91CCC" w:rsidP="006837EF">
      <w:pPr>
        <w:rPr>
          <w:rFonts w:eastAsia="Times New Roman"/>
          <w:lang w:eastAsia="ru-RU"/>
        </w:rPr>
      </w:pPr>
      <w:bookmarkStart w:id="0" w:name="_GoBack"/>
      <w:bookmarkEnd w:id="0"/>
      <w:r w:rsidRPr="00C91CCC">
        <w:rPr>
          <w:rFonts w:eastAsia="Times New Roman"/>
          <w:lang w:eastAsia="ru-RU"/>
        </w:rPr>
        <w:t>План-график размещения заказов на поставку товаров, выполнение работ, оказание услуг</w:t>
      </w:r>
      <w:r w:rsidRPr="00C91CCC">
        <w:rPr>
          <w:rFonts w:eastAsia="Times New Roman"/>
          <w:lang w:eastAsia="ru-RU"/>
        </w:rPr>
        <w:br/>
        <w:t xml:space="preserve">для обеспечения государственных и муниципальных нужд на </w:t>
      </w:r>
      <w:r w:rsidRPr="00C91CCC">
        <w:rPr>
          <w:rFonts w:eastAsia="Times New Roman"/>
          <w:u w:val="single"/>
          <w:lang w:eastAsia="ru-RU"/>
        </w:rPr>
        <w:t> 2014 </w:t>
      </w:r>
      <w:r w:rsidRPr="00C91CCC">
        <w:rPr>
          <w:rFonts w:eastAsia="Times New Roman"/>
          <w:lang w:eastAsia="ru-RU"/>
        </w:rPr>
        <w:t>год</w:t>
      </w:r>
      <w:ins w:id="1" w:author="1" w:date="2014-08-06T11:43:00Z">
        <w:r w:rsidR="002E012E">
          <w:rPr>
            <w:rFonts w:eastAsia="Times New Roman"/>
            <w:lang w:eastAsia="ru-RU"/>
          </w:rPr>
          <w:t xml:space="preserve"> на 29 июля 2014г.</w:t>
        </w:r>
      </w:ins>
    </w:p>
    <w:p w:rsidR="00C91CCC" w:rsidRPr="00C91CCC" w:rsidRDefault="00C91CCC" w:rsidP="00C91CCC">
      <w:pPr>
        <w:rPr>
          <w:rFonts w:ascii="Times New Roman" w:eastAsia="Times New Roman" w:hAnsi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2" w:author="1" w:date="2014-08-06T11:36:00Z"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40"/>
        <w:gridCol w:w="10920"/>
        <w:tblGridChange w:id="3">
          <w:tblGrid>
            <w:gridCol w:w="5"/>
            <w:gridCol w:w="3660"/>
            <w:gridCol w:w="4"/>
            <w:gridCol w:w="10901"/>
          </w:tblGrid>
        </w:tblGridChange>
      </w:tblGrid>
      <w:tr w:rsidR="00C91CCC" w:rsidRPr="00C91CCC" w:rsidTr="006E5C2A">
        <w:trPr>
          <w:trPrChange w:id="4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1250" w:type="pct"/>
            <w:hideMark/>
            <w:tcPrChange w:id="5" w:author="1" w:date="2014-08-06T11:36:00Z">
              <w:tcPr>
                <w:tcW w:w="1250" w:type="pct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  <w:tcPrChange w:id="6" w:author="1" w:date="2014-08-06T11:36:00Z">
              <w:tcPr>
                <w:tcW w:w="0" w:type="auto"/>
                <w:tcBorders>
                  <w:top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Администрация Новосергиевского сельского поселения Крыловского района</w:t>
            </w:r>
          </w:p>
        </w:tc>
      </w:tr>
      <w:tr w:rsidR="00C91CCC" w:rsidRPr="00C91CCC" w:rsidTr="006E5C2A">
        <w:trPr>
          <w:trPrChange w:id="7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8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Юридический адрес,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телефон, электронная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  <w:tcPrChange w:id="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Российская Федерация, 352098, Краснодарский край, Крыловский р-н, Новосергиевская ст-ца, Школьная, 6, 0 , +7 (86161) 34800 , admnspgoszakupki@yandex.ru</w:t>
            </w:r>
          </w:p>
        </w:tc>
      </w:tr>
      <w:tr w:rsidR="00C91CCC" w:rsidRPr="00C91CCC" w:rsidTr="006E5C2A">
        <w:trPr>
          <w:trPrChange w:id="10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11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  <w:tcPrChange w:id="1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2338010500</w:t>
            </w:r>
          </w:p>
        </w:tc>
      </w:tr>
      <w:tr w:rsidR="00C91CCC" w:rsidRPr="00C91CCC" w:rsidTr="006E5C2A">
        <w:trPr>
          <w:trPrChange w:id="1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4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  <w:tcPrChange w:id="15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233801001</w:t>
            </w:r>
          </w:p>
        </w:tc>
      </w:tr>
      <w:tr w:rsidR="00C91CCC" w:rsidRPr="00C91CCC" w:rsidTr="006E5C2A">
        <w:trPr>
          <w:trPrChange w:id="16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17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  <w:tcPrChange w:id="1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03624421</w:t>
            </w:r>
          </w:p>
        </w:tc>
      </w:tr>
    </w:tbl>
    <w:p w:rsidR="00C91CCC" w:rsidRPr="00C91CCC" w:rsidRDefault="00C91CCC" w:rsidP="00C91CCC">
      <w:pPr>
        <w:spacing w:after="240"/>
        <w:rPr>
          <w:rFonts w:ascii="Times New Roman" w:eastAsia="Times New Roman" w:hAnsi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19" w:author="1" w:date="2014-08-06T11:36:00Z"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396"/>
        <w:gridCol w:w="629"/>
        <w:gridCol w:w="836"/>
        <w:gridCol w:w="1659"/>
        <w:gridCol w:w="1135"/>
        <w:gridCol w:w="1470"/>
        <w:gridCol w:w="745"/>
        <w:gridCol w:w="785"/>
        <w:gridCol w:w="1090"/>
        <w:gridCol w:w="922"/>
        <w:gridCol w:w="825"/>
        <w:gridCol w:w="997"/>
        <w:gridCol w:w="960"/>
        <w:gridCol w:w="1111"/>
        <w:tblGridChange w:id="20">
          <w:tblGrid>
            <w:gridCol w:w="1476"/>
            <w:gridCol w:w="555"/>
            <w:gridCol w:w="796"/>
            <w:gridCol w:w="1773"/>
            <w:gridCol w:w="1151"/>
            <w:gridCol w:w="1549"/>
            <w:gridCol w:w="688"/>
            <w:gridCol w:w="735"/>
            <w:gridCol w:w="1097"/>
            <w:gridCol w:w="898"/>
            <w:gridCol w:w="783"/>
            <w:gridCol w:w="988"/>
            <w:gridCol w:w="943"/>
            <w:gridCol w:w="1138"/>
          </w:tblGrid>
        </w:tblGridChange>
      </w:tblGrid>
      <w:tr w:rsidR="00C91CCC" w:rsidRPr="00C91CCC" w:rsidTr="006E5C2A">
        <w:trPr>
          <w:trPrChange w:id="21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vMerge w:val="restart"/>
            <w:hideMark/>
            <w:tcPrChange w:id="22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  <w:tcPrChange w:id="23" w:author="1" w:date="2014-08-06T11:36:00Z">
              <w:tcPr>
                <w:tcW w:w="0" w:type="auto"/>
                <w:vMerge w:val="restart"/>
                <w:tcBorders>
                  <w:left w:val="single" w:sz="4" w:space="0" w:color="000000" w:themeColor="text1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  <w:tcPrChange w:id="24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  <w:tcPrChange w:id="25" w:author="1" w:date="2014-08-06T11:36:00Z">
              <w:tcPr>
                <w:tcW w:w="0" w:type="auto"/>
                <w:gridSpan w:val="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  <w:tcPrChange w:id="26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  <w:tcPrChange w:id="27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Обоснование внесения изменений </w:t>
            </w:r>
          </w:p>
        </w:tc>
      </w:tr>
      <w:tr w:rsidR="00C91CCC" w:rsidRPr="00C91CCC" w:rsidTr="006E5C2A">
        <w:trPr>
          <w:trPrChange w:id="2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vMerge/>
            <w:hideMark/>
            <w:tcPrChange w:id="29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30" w:author="1" w:date="2014-08-06T11:36:00Z">
              <w:tcPr>
                <w:tcW w:w="0" w:type="auto"/>
                <w:vMerge/>
                <w:tcBorders>
                  <w:left w:val="single" w:sz="4" w:space="0" w:color="000000" w:themeColor="text1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31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hideMark/>
            <w:tcPrChange w:id="32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  <w:tcPrChange w:id="33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  <w:tcPrChange w:id="34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  <w:tcPrChange w:id="35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  <w:tcPrChange w:id="36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  <w:tcPrChange w:id="37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hideMark/>
            <w:tcPrChange w:id="38" w:author="1" w:date="2014-08-06T11:36:00Z">
              <w:tcPr>
                <w:tcW w:w="0" w:type="auto"/>
                <w:vMerge w:val="restart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  <w:tcPrChange w:id="39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  <w:tcPrChange w:id="40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1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4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vMerge/>
            <w:hideMark/>
            <w:tcPrChange w:id="43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4" w:author="1" w:date="2014-08-06T11:36:00Z">
              <w:tcPr>
                <w:tcW w:w="0" w:type="auto"/>
                <w:vMerge/>
                <w:tcBorders>
                  <w:left w:val="single" w:sz="4" w:space="0" w:color="000000" w:themeColor="text1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5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6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7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8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49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50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51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52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  <w:tcPrChange w:id="5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  <w:tcPrChange w:id="55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  <w:tcPrChange w:id="56" w:author="1" w:date="2014-08-06T11:36:00Z">
              <w:tcPr>
                <w:tcW w:w="0" w:type="auto"/>
                <w:vMerge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57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  <w:tcPrChange w:id="5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  <w:tcPrChange w:id="6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  <w:tcPrChange w:id="6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  <w:tcPrChange w:id="6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  <w:tcPrChange w:id="6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  <w:tcPrChange w:id="6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  <w:tcPrChange w:id="6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  <w:tcPrChange w:id="6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  <w:tcPrChange w:id="6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  <w:tcPrChange w:id="6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  <w:tcPrChange w:id="6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  <w:tcPrChange w:id="7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  <w:tcPrChange w:id="7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C91CCC" w:rsidRPr="00C91CCC" w:rsidTr="006E5C2A">
        <w:trPr>
          <w:trPrChange w:id="7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7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99201045110019200340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992050361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21024200340</w:t>
            </w:r>
          </w:p>
        </w:tc>
        <w:tc>
          <w:tcPr>
            <w:tcW w:w="0" w:type="auto"/>
            <w:hideMark/>
            <w:tcPrChange w:id="7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75.11.32</w:t>
            </w:r>
          </w:p>
        </w:tc>
        <w:tc>
          <w:tcPr>
            <w:tcW w:w="0" w:type="auto"/>
            <w:hideMark/>
            <w:tcPrChange w:id="7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7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П44201403183000143000001</w:t>
            </w:r>
          </w:p>
        </w:tc>
        <w:tc>
          <w:tcPr>
            <w:tcW w:w="0" w:type="auto"/>
            <w:hideMark/>
            <w:tcPrChange w:id="7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Бензина автомоб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ильного АИ-92 и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  <w:tcPrChange w:id="7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Преимущества: Субъектам малого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  <w:tcPrChange w:id="7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8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8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80,58000</w:t>
            </w:r>
          </w:p>
        </w:tc>
        <w:tc>
          <w:tcPr>
            <w:tcW w:w="0" w:type="auto"/>
            <w:hideMark/>
            <w:tcPrChange w:id="8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805,80000 / 4029,00000 /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не предусмотрен</w:t>
            </w:r>
          </w:p>
        </w:tc>
        <w:tc>
          <w:tcPr>
            <w:tcW w:w="0" w:type="auto"/>
            <w:hideMark/>
            <w:tcPrChange w:id="8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04.2014 </w:t>
            </w:r>
          </w:p>
        </w:tc>
        <w:tc>
          <w:tcPr>
            <w:tcW w:w="0" w:type="auto"/>
            <w:hideMark/>
            <w:tcPrChange w:id="8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ения отдельных этапов контракта: с 18 апреля п 30 июня 2014 года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с 18 апреля п 30 июня 2014 года</w:t>
            </w:r>
          </w:p>
        </w:tc>
        <w:tc>
          <w:tcPr>
            <w:tcW w:w="0" w:type="auto"/>
            <w:hideMark/>
            <w:tcPrChange w:id="8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  <w:tcPrChange w:id="8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Возникновение непредвиденны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х обстоятельств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изменение в процентном соотношении обеспечения заявки на участие в аукционе в электронной форме с 0,5% на 1%. Изменение размера обеспечения исполнения государственного контрак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та, срок и порядок его предоставления: с 0% до 5,0 % (пяти процентов) от начальной (максимальной) цены государственного контракта, которое составляет 4029,0(четыре тысячи двадцать девять</w:t>
            </w:r>
            <w:del w:id="87" w:author="1" w:date="2014-08-06T11:36:00Z">
              <w:r w:rsidRPr="00C91CCC" w:rsidDel="006E5C2A">
                <w:rPr>
                  <w:rFonts w:ascii="Times New Roman" w:eastAsia="Times New Roman" w:hAnsi="Times New Roman"/>
                  <w:lang w:eastAsia="ru-RU"/>
                </w:rPr>
                <w:delText xml:space="preserve"> </w:delText>
              </w:r>
            </w:del>
            <w:r w:rsidRPr="00C91CCC">
              <w:rPr>
                <w:rFonts w:ascii="Times New Roman" w:eastAsia="Times New Roman" w:hAnsi="Times New Roman"/>
                <w:lang w:eastAsia="ru-RU"/>
              </w:rPr>
              <w:t>) рубля 00 копеек.</w:t>
            </w:r>
          </w:p>
        </w:tc>
      </w:tr>
      <w:tr w:rsidR="00C91CCC" w:rsidRPr="00C91CCC" w:rsidTr="006E5C2A">
        <w:trPr>
          <w:trPrChange w:id="8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8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9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9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23.20.15.210</w:t>
            </w:r>
          </w:p>
        </w:tc>
        <w:tc>
          <w:tcPr>
            <w:tcW w:w="0" w:type="auto"/>
            <w:hideMark/>
            <w:tcPrChange w:id="9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9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  <w:tcPrChange w:id="9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Поставляемое топливо дизельное должно соответствовать следующим характеристикам:ГОСТу Р 52368-2005, цетановое число,не менее -51,0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Поставка топлива дизельного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  <w:tcPrChange w:id="9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9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  <w:tcPrChange w:id="9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50,70000 / 50,70000</w:t>
            </w:r>
          </w:p>
        </w:tc>
        <w:tc>
          <w:tcPr>
            <w:tcW w:w="0" w:type="auto"/>
            <w:hideMark/>
            <w:tcPrChange w:id="9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9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0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0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0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10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0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0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0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23.20.11.221</w:t>
            </w:r>
          </w:p>
        </w:tc>
        <w:tc>
          <w:tcPr>
            <w:tcW w:w="0" w:type="auto"/>
            <w:hideMark/>
            <w:tcPrChange w:id="10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0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Бензина автомобильного АИ-92 для нужд администрации Новосергиевского сельского поселения Крыловского района Краснод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арского края</w:t>
            </w:r>
          </w:p>
        </w:tc>
        <w:tc>
          <w:tcPr>
            <w:tcW w:w="0" w:type="auto"/>
            <w:hideMark/>
            <w:tcPrChange w:id="10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Постовляемый бензин должен соответствоватиь следующим характеристикам: ГОСТот Р 51105-97,детонационная стойкость-октановое число не менее 92(по иследовательскому методу).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Международное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непатентованное наименование (химическое, группировочное наименование) лекарственного средства: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Поставка Бензина автомобильного АИ-92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  <w:tcPrChange w:id="11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1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  <w:tcPrChange w:id="11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29,88000 / 29,88000</w:t>
            </w:r>
          </w:p>
        </w:tc>
        <w:tc>
          <w:tcPr>
            <w:tcW w:w="0" w:type="auto"/>
            <w:hideMark/>
            <w:tcPrChange w:id="11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1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1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1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1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11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1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  <w:tcPrChange w:id="12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12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2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П44201403183000143000002</w:t>
            </w:r>
          </w:p>
        </w:tc>
        <w:tc>
          <w:tcPr>
            <w:tcW w:w="0" w:type="auto"/>
            <w:hideMark/>
            <w:tcPrChange w:id="12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компьютерного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hideMark/>
            <w:tcPrChange w:id="12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Преимущества: Субъектам малого предприни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  <w:tcPrChange w:id="12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2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2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103,75665</w:t>
            </w:r>
          </w:p>
        </w:tc>
        <w:tc>
          <w:tcPr>
            <w:tcW w:w="0" w:type="auto"/>
            <w:hideMark/>
            <w:tcPrChange w:id="12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1,03756 / 5,18783 / не предус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мотрен</w:t>
            </w:r>
          </w:p>
        </w:tc>
        <w:tc>
          <w:tcPr>
            <w:tcW w:w="0" w:type="auto"/>
            <w:hideMark/>
            <w:tcPrChange w:id="12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05.2014 </w:t>
            </w:r>
          </w:p>
        </w:tc>
        <w:tc>
          <w:tcPr>
            <w:tcW w:w="0" w:type="auto"/>
            <w:hideMark/>
            <w:tcPrChange w:id="13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исполнения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отдельных этапов контракта: июль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июль2014</w:t>
            </w:r>
          </w:p>
        </w:tc>
        <w:tc>
          <w:tcPr>
            <w:tcW w:w="0" w:type="auto"/>
            <w:hideMark/>
            <w:tcPrChange w:id="13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  <w:tcPrChange w:id="13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13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3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3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3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30.02.16.191</w:t>
            </w:r>
          </w:p>
        </w:tc>
        <w:tc>
          <w:tcPr>
            <w:tcW w:w="0" w:type="auto"/>
            <w:hideMark/>
            <w:tcPrChange w:id="13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3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  <w:tcPrChange w:id="13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Использование с настольным компьютером Интерфейс подключения -USB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Тип -оптическая, светодиодная Тип мыши -проводная Разрешение оптического сенсора-Не менее 800 dpi Длина провода-не менее 1.8 м. Количество клавиш-не менее 3 шт. Колесо прокрутки-да Цвет -черный Дизайн (для правой и левой руки)-да Размеры (ширина х высота х глубина)-не менее 62 x 113 x 37 мм </w:t>
            </w:r>
          </w:p>
        </w:tc>
        <w:tc>
          <w:tcPr>
            <w:tcW w:w="0" w:type="auto"/>
            <w:hideMark/>
            <w:tcPrChange w:id="14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14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14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0,18666</w:t>
            </w:r>
          </w:p>
        </w:tc>
        <w:tc>
          <w:tcPr>
            <w:tcW w:w="0" w:type="auto"/>
            <w:hideMark/>
            <w:tcPrChange w:id="14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4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4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4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4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14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4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5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5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30.02.16.152</w:t>
            </w:r>
          </w:p>
        </w:tc>
        <w:tc>
          <w:tcPr>
            <w:tcW w:w="0" w:type="auto"/>
            <w:hideMark/>
            <w:tcPrChange w:id="15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5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  <w:tcPrChange w:id="15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dpi Скорость печати- Не менее 23 стр/мин (ч/б А4) Время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разогрева- Не более 13.5 с Время выхода первого отпечатка- Не более 6 c (ч/б Тип сканера- планшетный/про яжный Максимальный формат оригинала- A4 Максимальный размер сканирования- Не менее 216 мм Разрешение сканера- Не менее 600x600 dpi Разрешение сканера (улучшенное)- Не менее 9600x9600d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pi Устройство автоподачи оригиналов- одностороннее Емкость устройства автоподачи оригиналов- Не менее 35 листов Максимальное разрешение копира (ч/б)- Не менее 600x600 dpi Скорость копирования- Не менее 23 стр/мин (ч/б А4) Время выхода первой копии- Не более 9 с Изменение масштаба- Не менее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на:- карточках, пленках, этикетках, глянцевой бумаге, конвертах, матовой бу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аге Объем памяти- Не менее 128 Мб </w:t>
            </w:r>
          </w:p>
        </w:tc>
        <w:tc>
          <w:tcPr>
            <w:tcW w:w="0" w:type="auto"/>
            <w:hideMark/>
            <w:tcPrChange w:id="15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15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15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8,25000</w:t>
            </w:r>
          </w:p>
        </w:tc>
        <w:tc>
          <w:tcPr>
            <w:tcW w:w="0" w:type="auto"/>
            <w:hideMark/>
            <w:tcPrChange w:id="15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5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6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6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6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16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6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6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6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32.30.20.512</w:t>
            </w:r>
          </w:p>
        </w:tc>
        <w:tc>
          <w:tcPr>
            <w:tcW w:w="0" w:type="auto"/>
            <w:hideMark/>
            <w:tcPrChange w:id="16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6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  <w:tcPrChange w:id="16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Диагональ экрана - не менее 21,5". Тип LCD-матрицы – TN. Разрешение - не менее 1920x1080. Время отклика (мс) - не более 5. Яркость (кд/кв.м) - не менее 250. Динамическая контрастность - не менее 20000000:1. Угол обзора (Г/В) - не менее 170?/160?(CR&gt;10). Шаг пикселей –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более 0,25 x 0,25 мм Вход сигнала - VGA (аналоговый), DVI Кабели для подключения VGA и DVI – есть. </w:t>
            </w:r>
          </w:p>
        </w:tc>
        <w:tc>
          <w:tcPr>
            <w:tcW w:w="0" w:type="auto"/>
            <w:hideMark/>
            <w:tcPrChange w:id="17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17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17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4,90000</w:t>
            </w:r>
          </w:p>
        </w:tc>
        <w:tc>
          <w:tcPr>
            <w:tcW w:w="0" w:type="auto"/>
            <w:hideMark/>
            <w:tcPrChange w:id="17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7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7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7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7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17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7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8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8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30.02.15.211</w:t>
            </w:r>
          </w:p>
        </w:tc>
        <w:tc>
          <w:tcPr>
            <w:tcW w:w="0" w:type="auto"/>
            <w:hideMark/>
            <w:tcPrChange w:id="18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8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  <w:tcPrChange w:id="18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Процессор – Intel Core i3. Количество ядер – не менее 2 Тактовая частота – не менее 3.4 ГГц. Кэш память L2 - не менее 512 Кб. Кэш память L3 - не менее 3072 Кб. Слоты расширения с интерфейсом PCI-E 16x - не менее 1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шт. Слоты расширения с интерфейсом PCI - не менее 1 шт. Слоты расширения с интерфей-сом PCI -E x1 - не менее 1 шт. Тип оперативной памяти - DDR3. Размер оперативной памяти - не менее 4096 Мб. Тактовая частота - не менее 1600 МГц. Емкость жесткого диска - не менее 500 Гб. Кэш память - не менее 64Mb.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Скорость вращения шпинделя - не менее 7200 rpm. Количество разъемов SATA 6Gb/s - не менее 2 шт Интерфейсы интегрированного видеоадаптера - DVI, VGA. Сетевой интерфейс - Ethernet 10/100/1000 BaseT. Интегрированная звуковая карта - есть. Привод для компакт-дисков - DVD-RW (DL). Порты USB 2.0 - не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менее 2 шт. Порты USB 3.0 - не менее 2 шт. Мощность блока питания - не менее 400 Вт. Установленная операционная система – есть. Тип операционной системы - Windows 8 64-bit. Программное обеспечение - Office 2013 Home and Business 64-bit Russia </w:t>
            </w:r>
          </w:p>
        </w:tc>
        <w:tc>
          <w:tcPr>
            <w:tcW w:w="0" w:type="auto"/>
            <w:hideMark/>
            <w:tcPrChange w:id="18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18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3,00</w:t>
            </w:r>
          </w:p>
        </w:tc>
        <w:tc>
          <w:tcPr>
            <w:tcW w:w="0" w:type="auto"/>
            <w:hideMark/>
            <w:tcPrChange w:id="18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83,40000</w:t>
            </w:r>
          </w:p>
        </w:tc>
        <w:tc>
          <w:tcPr>
            <w:tcW w:w="0" w:type="auto"/>
            <w:hideMark/>
            <w:tcPrChange w:id="18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8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9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9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9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19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9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9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19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30.02.16.190</w:t>
            </w:r>
          </w:p>
        </w:tc>
        <w:tc>
          <w:tcPr>
            <w:tcW w:w="0" w:type="auto"/>
            <w:hideMark/>
            <w:tcPrChange w:id="19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19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  <w:tcPrChange w:id="19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Тип накопителя - FDD Тип исполнения - Внешний Интерфейс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подключения - USB </w:t>
            </w:r>
          </w:p>
        </w:tc>
        <w:tc>
          <w:tcPr>
            <w:tcW w:w="0" w:type="auto"/>
            <w:hideMark/>
            <w:tcPrChange w:id="20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20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0" w:type="auto"/>
            <w:hideMark/>
            <w:tcPrChange w:id="20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1,16666</w:t>
            </w:r>
          </w:p>
        </w:tc>
        <w:tc>
          <w:tcPr>
            <w:tcW w:w="0" w:type="auto"/>
            <w:hideMark/>
            <w:tcPrChange w:id="20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0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0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0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0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20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0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1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1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30.02.16.119</w:t>
            </w:r>
          </w:p>
        </w:tc>
        <w:tc>
          <w:tcPr>
            <w:tcW w:w="0" w:type="auto"/>
            <w:hideMark/>
            <w:tcPrChange w:id="21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1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  <w:tcPrChange w:id="21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Использование с настольным компьютером-Да Интерфейс подключения-USB Конструкция (классическая) -Да Цифровой блок -Да Количество клавиш-105 шт. Клавиша «Enter» (большая)-Да Клавиша «Backspace» (широкая)-Да Клавиши Shift «левый - узкий, правый – широкий»-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 Цвета, использованные в оформлении-белый Цвет клавиш клавиатуры-белый Цвет русских букв (наклейки, нанесенные на клавиатуру заводским способом)-красный Цвет латинских букв (наклейки, нанесенные на клавиатуру заводским способом)-черный </w:t>
            </w:r>
          </w:p>
        </w:tc>
        <w:tc>
          <w:tcPr>
            <w:tcW w:w="0" w:type="auto"/>
            <w:hideMark/>
            <w:tcPrChange w:id="21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21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21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0,25333</w:t>
            </w:r>
          </w:p>
        </w:tc>
        <w:tc>
          <w:tcPr>
            <w:tcW w:w="0" w:type="auto"/>
            <w:hideMark/>
            <w:tcPrChange w:id="21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1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2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2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2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22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2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2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2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31.10.50.192</w:t>
            </w:r>
          </w:p>
        </w:tc>
        <w:tc>
          <w:tcPr>
            <w:tcW w:w="0" w:type="auto"/>
            <w:hideMark/>
            <w:tcPrChange w:id="22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2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компьютерного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hideMark/>
            <w:tcPrChange w:id="22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Количество выходных разъемов питания –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менее 6 (из них с питанием от батарей не менее 4) Тип выходных разъемов питания - CEE 7 (евророзетка </w:t>
            </w:r>
          </w:p>
        </w:tc>
        <w:tc>
          <w:tcPr>
            <w:tcW w:w="0" w:type="auto"/>
            <w:hideMark/>
            <w:tcPrChange w:id="23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23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0" w:type="auto"/>
            <w:hideMark/>
            <w:tcPrChange w:id="23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5,60000</w:t>
            </w:r>
          </w:p>
        </w:tc>
        <w:tc>
          <w:tcPr>
            <w:tcW w:w="0" w:type="auto"/>
            <w:hideMark/>
            <w:tcPrChange w:id="23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3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3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3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3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23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3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99201045110019200340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99205036121014200340</w:t>
            </w:r>
          </w:p>
        </w:tc>
        <w:tc>
          <w:tcPr>
            <w:tcW w:w="0" w:type="auto"/>
            <w:hideMark/>
            <w:tcPrChange w:id="24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24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4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П44201403183000143000003</w:t>
            </w:r>
          </w:p>
        </w:tc>
        <w:tc>
          <w:tcPr>
            <w:tcW w:w="0" w:type="auto"/>
            <w:hideMark/>
            <w:tcPrChange w:id="24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Поставку автомобильного бензина и топлива дизельного через автозаправочные станции (АЗС) для нужд администрации Новосергиевского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hideMark/>
            <w:tcPrChange w:id="24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  <w:tcPrChange w:id="24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4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4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84,24900</w:t>
            </w:r>
          </w:p>
        </w:tc>
        <w:tc>
          <w:tcPr>
            <w:tcW w:w="0" w:type="auto"/>
            <w:hideMark/>
            <w:tcPrChange w:id="24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0,84249 / 4,21245 / не установлен</w:t>
            </w:r>
          </w:p>
        </w:tc>
        <w:tc>
          <w:tcPr>
            <w:tcW w:w="0" w:type="auto"/>
            <w:hideMark/>
            <w:tcPrChange w:id="24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  <w:tcPrChange w:id="25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09.2014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июль 2014-сентябрь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в, работ, услуг: июль 2014-сентябрь 2014</w:t>
            </w:r>
          </w:p>
        </w:tc>
        <w:tc>
          <w:tcPr>
            <w:tcW w:w="0" w:type="auto"/>
            <w:hideMark/>
            <w:tcPrChange w:id="25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  <w:tcPrChange w:id="25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25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5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5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5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23.20.15.213</w:t>
            </w:r>
          </w:p>
        </w:tc>
        <w:tc>
          <w:tcPr>
            <w:tcW w:w="0" w:type="auto"/>
            <w:hideMark/>
            <w:tcPrChange w:id="25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5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Поставку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  <w:tcPrChange w:id="25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ГОСТ Р 52368-2005 </w:t>
            </w:r>
          </w:p>
        </w:tc>
        <w:tc>
          <w:tcPr>
            <w:tcW w:w="0" w:type="auto"/>
            <w:hideMark/>
            <w:tcPrChange w:id="26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Л; ДМ³</w:t>
            </w:r>
          </w:p>
        </w:tc>
        <w:tc>
          <w:tcPr>
            <w:tcW w:w="0" w:type="auto"/>
            <w:hideMark/>
            <w:tcPrChange w:id="26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0" w:type="auto"/>
            <w:hideMark/>
            <w:tcPrChange w:id="26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53,14500</w:t>
            </w:r>
          </w:p>
        </w:tc>
        <w:tc>
          <w:tcPr>
            <w:tcW w:w="0" w:type="auto"/>
            <w:hideMark/>
            <w:tcPrChange w:id="26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6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6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6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6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26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6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7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7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23.20.11.211</w:t>
            </w:r>
          </w:p>
        </w:tc>
        <w:tc>
          <w:tcPr>
            <w:tcW w:w="0" w:type="auto"/>
            <w:hideMark/>
            <w:tcPrChange w:id="27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7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Поставку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  <w:tcPrChange w:id="27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ГОСТ Р 51105-97 </w:t>
            </w:r>
          </w:p>
        </w:tc>
        <w:tc>
          <w:tcPr>
            <w:tcW w:w="0" w:type="auto"/>
            <w:hideMark/>
            <w:tcPrChange w:id="27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Л; ДМ³</w:t>
            </w:r>
          </w:p>
        </w:tc>
        <w:tc>
          <w:tcPr>
            <w:tcW w:w="0" w:type="auto"/>
            <w:hideMark/>
            <w:tcPrChange w:id="27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0" w:type="auto"/>
            <w:hideMark/>
            <w:tcPrChange w:id="27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31,10400</w:t>
            </w:r>
          </w:p>
        </w:tc>
        <w:tc>
          <w:tcPr>
            <w:tcW w:w="0" w:type="auto"/>
            <w:hideMark/>
            <w:tcPrChange w:id="27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27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8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8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28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28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8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  <w:tcPrChange w:id="28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28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91.12.10.000</w:t>
            </w:r>
          </w:p>
        </w:tc>
        <w:tc>
          <w:tcPr>
            <w:tcW w:w="0" w:type="auto"/>
            <w:hideMark/>
            <w:tcPrChange w:id="28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П44201403183000143000004</w:t>
            </w:r>
          </w:p>
        </w:tc>
        <w:tc>
          <w:tcPr>
            <w:tcW w:w="0" w:type="auto"/>
            <w:hideMark/>
            <w:tcPrChange w:id="28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организация работ по охране труда </w:t>
            </w:r>
          </w:p>
        </w:tc>
        <w:tc>
          <w:tcPr>
            <w:tcW w:w="0" w:type="auto"/>
            <w:hideMark/>
            <w:tcPrChange w:id="28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br/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0" w:type="auto"/>
            <w:hideMark/>
            <w:tcPrChange w:id="29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РАБ МЕСТ</w:t>
            </w:r>
          </w:p>
        </w:tc>
        <w:tc>
          <w:tcPr>
            <w:tcW w:w="0" w:type="auto"/>
            <w:hideMark/>
            <w:tcPrChange w:id="29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0" w:type="auto"/>
            <w:hideMark/>
            <w:tcPrChange w:id="29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24,40000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24,40000</w:t>
            </w:r>
          </w:p>
        </w:tc>
        <w:tc>
          <w:tcPr>
            <w:tcW w:w="0" w:type="auto"/>
            <w:hideMark/>
            <w:tcPrChange w:id="29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30%</w:t>
            </w:r>
          </w:p>
        </w:tc>
        <w:tc>
          <w:tcPr>
            <w:tcW w:w="0" w:type="auto"/>
            <w:hideMark/>
            <w:tcPrChange w:id="29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  <w:tcPrChange w:id="29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08.2014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исполнения отдельных этапов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контракта: июнь -август2014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0" w:type="auto"/>
            <w:hideMark/>
            <w:tcPrChange w:id="29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hideMark/>
            <w:tcPrChange w:id="29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29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29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99204095711018200340</w:t>
            </w:r>
          </w:p>
        </w:tc>
        <w:tc>
          <w:tcPr>
            <w:tcW w:w="0" w:type="auto"/>
            <w:hideMark/>
            <w:tcPrChange w:id="30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30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31.50.24.000</w:t>
            </w:r>
          </w:p>
        </w:tc>
        <w:tc>
          <w:tcPr>
            <w:tcW w:w="0" w:type="auto"/>
            <w:hideMark/>
            <w:tcPrChange w:id="30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П44201403183000143000005</w:t>
            </w:r>
          </w:p>
        </w:tc>
        <w:tc>
          <w:tcPr>
            <w:tcW w:w="0" w:type="auto"/>
            <w:hideMark/>
            <w:tcPrChange w:id="30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Дорожные знаки </w:t>
            </w:r>
          </w:p>
        </w:tc>
        <w:tc>
          <w:tcPr>
            <w:tcW w:w="0" w:type="auto"/>
            <w:hideMark/>
            <w:tcPrChange w:id="30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ГОСТ Р 52289-2004 п.5.1.17 дорожные знаки 1.23на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щитах со световозвращающей флуоресцентной пленкой желто-зеленного цвета </w:t>
            </w:r>
          </w:p>
        </w:tc>
        <w:tc>
          <w:tcPr>
            <w:tcW w:w="0" w:type="auto"/>
            <w:hideMark/>
            <w:tcPrChange w:id="30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30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0" w:type="auto"/>
            <w:hideMark/>
            <w:tcPrChange w:id="30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8,98712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8,98712</w:t>
            </w:r>
          </w:p>
        </w:tc>
        <w:tc>
          <w:tcPr>
            <w:tcW w:w="0" w:type="auto"/>
            <w:hideMark/>
            <w:tcPrChange w:id="30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установлено</w:t>
            </w:r>
          </w:p>
        </w:tc>
        <w:tc>
          <w:tcPr>
            <w:tcW w:w="0" w:type="auto"/>
            <w:hideMark/>
            <w:tcPrChange w:id="30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  <w:tcPrChange w:id="31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июнь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ь поставки товаров, работ, услуг: июнь 2014</w:t>
            </w:r>
          </w:p>
        </w:tc>
        <w:tc>
          <w:tcPr>
            <w:tcW w:w="0" w:type="auto"/>
            <w:hideMark/>
            <w:tcPrChange w:id="31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  <w:tcPrChange w:id="31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31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31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  <w:tcPrChange w:id="31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31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30.02.16.152</w:t>
            </w:r>
          </w:p>
        </w:tc>
        <w:tc>
          <w:tcPr>
            <w:tcW w:w="0" w:type="auto"/>
            <w:hideMark/>
            <w:tcPrChange w:id="31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П44201403183000143000006</w:t>
            </w:r>
          </w:p>
        </w:tc>
        <w:tc>
          <w:tcPr>
            <w:tcW w:w="0" w:type="auto"/>
            <w:hideMark/>
            <w:tcPrChange w:id="31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принтер </w:t>
            </w:r>
          </w:p>
        </w:tc>
        <w:tc>
          <w:tcPr>
            <w:tcW w:w="0" w:type="auto"/>
            <w:hideMark/>
            <w:tcPrChange w:id="31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месяц- Не менее 10000 Максимальный формат- A4 Максимальное разрешение для ч/б печати- Не менее 600x600 dpi Скорость печати- Не менее 23 стр/мин (ч/б А4) Время разогрева- Не более 13.5 с Время выхода первого отпечатка- Не более 6 c (ч/б) Тип сканера- планшетный/протяжный Максималь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ный формат оригинала- A4 Максимальный размер сканирования- Не менее 216 мм Разрешение сканера- Не менее 600x600 dpi Разрешение сканера (улучшенное)- Не менее 9600x9600 dpi Емкость устройства автоподачи оригиналов- Не менее 35 листов Максимальное разрешение копира (ч/б)- Не менее 600x600 dpi Скорость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копирования- Не менее 23 стр/мин (ч/б А4) Время выхода первой копии- Не более 9 с 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ручной подачи- Не менее 1 лист Печать на:- карточках, пленках, этикетках, глянцевой бумаге, конвертах, матовой бумаге Объем памяти- Не менее 128 Мб </w:t>
            </w:r>
          </w:p>
        </w:tc>
        <w:tc>
          <w:tcPr>
            <w:tcW w:w="0" w:type="auto"/>
            <w:hideMark/>
            <w:tcPrChange w:id="32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32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32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7,53500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7,53500</w:t>
            </w:r>
          </w:p>
        </w:tc>
        <w:tc>
          <w:tcPr>
            <w:tcW w:w="0" w:type="auto"/>
            <w:hideMark/>
            <w:tcPrChange w:id="32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  <w:tcPrChange w:id="32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  <w:tcPrChange w:id="32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июнь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июнь2014</w:t>
            </w:r>
          </w:p>
        </w:tc>
        <w:tc>
          <w:tcPr>
            <w:tcW w:w="0" w:type="auto"/>
            <w:hideMark/>
            <w:tcPrChange w:id="32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  <w:tcPrChange w:id="32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32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32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  <w:tcPrChange w:id="33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33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72.21.11.000</w:t>
            </w:r>
          </w:p>
        </w:tc>
        <w:tc>
          <w:tcPr>
            <w:tcW w:w="0" w:type="auto"/>
            <w:hideMark/>
            <w:tcPrChange w:id="33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П44201403183000143000007</w:t>
            </w:r>
          </w:p>
        </w:tc>
        <w:tc>
          <w:tcPr>
            <w:tcW w:w="0" w:type="auto"/>
            <w:hideMark/>
            <w:tcPrChange w:id="33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програмного продукта </w:t>
            </w:r>
          </w:p>
        </w:tc>
        <w:tc>
          <w:tcPr>
            <w:tcW w:w="0" w:type="auto"/>
            <w:hideMark/>
            <w:tcPrChange w:id="33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Антивирус Kaspersky Internet Securitu 2014 RU Multi-Device 3-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Desktor 1 year Base Box (KL 1941RBCFS)</w:t>
            </w:r>
          </w:p>
        </w:tc>
        <w:tc>
          <w:tcPr>
            <w:tcW w:w="0" w:type="auto"/>
            <w:hideMark/>
            <w:tcPrChange w:id="33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  <w:tcPrChange w:id="33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33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1,89333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1,89333</w:t>
            </w:r>
          </w:p>
        </w:tc>
        <w:tc>
          <w:tcPr>
            <w:tcW w:w="0" w:type="auto"/>
            <w:hideMark/>
            <w:tcPrChange w:id="33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  <w:tcPrChange w:id="33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  <w:tcPrChange w:id="34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2014 июль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Периодичность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поставки товаров, работ, услуг: 2014 июль</w:t>
            </w:r>
          </w:p>
        </w:tc>
        <w:tc>
          <w:tcPr>
            <w:tcW w:w="0" w:type="auto"/>
            <w:hideMark/>
            <w:tcPrChange w:id="34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  <w:tcPrChange w:id="34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C91CCC" w:rsidRPr="00C91CCC" w:rsidTr="006E5C2A">
        <w:trPr>
          <w:trPrChange w:id="34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34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99201045126019244340</w:t>
            </w:r>
          </w:p>
        </w:tc>
        <w:tc>
          <w:tcPr>
            <w:tcW w:w="0" w:type="auto"/>
            <w:hideMark/>
            <w:tcPrChange w:id="34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34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36.63.25.129</w:t>
            </w:r>
          </w:p>
        </w:tc>
        <w:tc>
          <w:tcPr>
            <w:tcW w:w="0" w:type="auto"/>
            <w:hideMark/>
            <w:tcPrChange w:id="34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П44201403183000143000008</w:t>
            </w:r>
          </w:p>
        </w:tc>
        <w:tc>
          <w:tcPr>
            <w:tcW w:w="0" w:type="auto"/>
            <w:hideMark/>
            <w:tcPrChange w:id="34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Изготовление и поставка печати на автомотической оснастке </w:t>
            </w:r>
          </w:p>
        </w:tc>
        <w:tc>
          <w:tcPr>
            <w:tcW w:w="0" w:type="auto"/>
            <w:hideMark/>
            <w:tcPrChange w:id="34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печать d=40 мм на автомотической аснастке</w:t>
            </w:r>
          </w:p>
        </w:tc>
        <w:tc>
          <w:tcPr>
            <w:tcW w:w="0" w:type="auto"/>
            <w:hideMark/>
            <w:tcPrChange w:id="35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0" w:type="auto"/>
            <w:hideMark/>
            <w:tcPrChange w:id="35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35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1,41900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1,41900</w:t>
            </w:r>
          </w:p>
        </w:tc>
        <w:tc>
          <w:tcPr>
            <w:tcW w:w="0" w:type="auto"/>
            <w:hideMark/>
            <w:tcPrChange w:id="35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  <w:tcPrChange w:id="35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  <w:tcPrChange w:id="35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июль 2014год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Периодичность поставки товаров, работ, услуг: июль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2014 год</w:t>
            </w:r>
          </w:p>
        </w:tc>
        <w:tc>
          <w:tcPr>
            <w:tcW w:w="0" w:type="auto"/>
            <w:hideMark/>
            <w:tcPrChange w:id="35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  <w:tcPrChange w:id="35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C91CCC" w:rsidRPr="00C91CCC" w:rsidTr="006E5C2A">
        <w:trPr>
          <w:trPrChange w:id="35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35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99205026041010244340</w:t>
            </w:r>
          </w:p>
        </w:tc>
        <w:tc>
          <w:tcPr>
            <w:tcW w:w="0" w:type="auto"/>
            <w:hideMark/>
            <w:tcPrChange w:id="36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36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29.12.24.150</w:t>
            </w:r>
          </w:p>
        </w:tc>
        <w:tc>
          <w:tcPr>
            <w:tcW w:w="0" w:type="auto"/>
            <w:hideMark/>
            <w:tcPrChange w:id="36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П44201403183000143000009</w:t>
            </w:r>
          </w:p>
        </w:tc>
        <w:tc>
          <w:tcPr>
            <w:tcW w:w="0" w:type="auto"/>
            <w:hideMark/>
            <w:tcPrChange w:id="36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Приобретение насоса ЭЦВ 6-16-110 </w:t>
            </w:r>
          </w:p>
        </w:tc>
        <w:tc>
          <w:tcPr>
            <w:tcW w:w="0" w:type="auto"/>
            <w:hideMark/>
            <w:tcPrChange w:id="36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насос ЭЦВ 6-16-110 с двигателем ПЭДВ 8.0-140</w:t>
            </w:r>
          </w:p>
        </w:tc>
        <w:tc>
          <w:tcPr>
            <w:tcW w:w="0" w:type="auto"/>
            <w:hideMark/>
            <w:tcPrChange w:id="36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0" w:type="auto"/>
            <w:hideMark/>
            <w:tcPrChange w:id="36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  <w:tcPrChange w:id="36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32,73000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32,73000</w:t>
            </w:r>
          </w:p>
        </w:tc>
        <w:tc>
          <w:tcPr>
            <w:tcW w:w="0" w:type="auto"/>
            <w:hideMark/>
            <w:tcPrChange w:id="36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  <w:tcPrChange w:id="36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08.2014 </w:t>
            </w:r>
          </w:p>
        </w:tc>
        <w:tc>
          <w:tcPr>
            <w:tcW w:w="0" w:type="auto"/>
            <w:hideMark/>
            <w:tcPrChange w:id="370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08.2014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август 2014г.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август 2014г.</w:t>
            </w:r>
          </w:p>
        </w:tc>
        <w:tc>
          <w:tcPr>
            <w:tcW w:w="0" w:type="auto"/>
            <w:hideMark/>
            <w:tcPrChange w:id="371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  <w:tcPrChange w:id="37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37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37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99201045110019200340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99205036121024200340</w:t>
            </w:r>
          </w:p>
        </w:tc>
        <w:tc>
          <w:tcPr>
            <w:tcW w:w="0" w:type="auto"/>
            <w:hideMark/>
            <w:tcPrChange w:id="37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  <w:tcPrChange w:id="37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37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П44201403183000143000010</w:t>
            </w:r>
          </w:p>
        </w:tc>
        <w:tc>
          <w:tcPr>
            <w:tcW w:w="0" w:type="auto"/>
            <w:hideMark/>
            <w:tcPrChange w:id="378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автомобильного бензина и топлива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  <w:tcPrChange w:id="379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  <w:tcPrChange w:id="38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38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382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88,74900</w:t>
            </w:r>
          </w:p>
        </w:tc>
        <w:tc>
          <w:tcPr>
            <w:tcW w:w="0" w:type="auto"/>
            <w:hideMark/>
            <w:tcPrChange w:id="383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0,88749 / 4437,45000 / не предус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мотрен</w:t>
            </w:r>
          </w:p>
        </w:tc>
        <w:tc>
          <w:tcPr>
            <w:tcW w:w="0" w:type="auto"/>
            <w:hideMark/>
            <w:tcPrChange w:id="384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08.2014 </w:t>
            </w:r>
          </w:p>
        </w:tc>
        <w:tc>
          <w:tcPr>
            <w:tcW w:w="0" w:type="auto"/>
            <w:hideMark/>
            <w:tcPrChange w:id="385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12.2014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исполнения отдельных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этапов контракта: октябрь 2014г.-декабрь 2014г.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октябрь 2014г.-декабрь 2014г</w:t>
            </w:r>
          </w:p>
        </w:tc>
        <w:tc>
          <w:tcPr>
            <w:tcW w:w="0" w:type="auto"/>
            <w:hideMark/>
            <w:tcPrChange w:id="386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  <w:tcPrChange w:id="387" w:author="1" w:date="2014-08-06T11:36:00Z">
              <w:tcPr>
                <w:tcW w:w="0" w:type="auto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38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38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39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39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23.20.15.213</w:t>
            </w:r>
          </w:p>
        </w:tc>
        <w:tc>
          <w:tcPr>
            <w:tcW w:w="0" w:type="auto"/>
            <w:hideMark/>
            <w:tcPrChange w:id="39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39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автомобильного бензина и топлива дизельного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  <w:tcPrChange w:id="39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ГОСТ Р 52368-2005</w:t>
            </w:r>
          </w:p>
        </w:tc>
        <w:tc>
          <w:tcPr>
            <w:tcW w:w="0" w:type="auto"/>
            <w:hideMark/>
            <w:tcPrChange w:id="39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Л; ДМ³</w:t>
            </w:r>
          </w:p>
        </w:tc>
        <w:tc>
          <w:tcPr>
            <w:tcW w:w="0" w:type="auto"/>
            <w:hideMark/>
            <w:tcPrChange w:id="39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0" w:type="auto"/>
            <w:hideMark/>
            <w:tcPrChange w:id="39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55,84500</w:t>
            </w:r>
          </w:p>
        </w:tc>
        <w:tc>
          <w:tcPr>
            <w:tcW w:w="0" w:type="auto"/>
            <w:hideMark/>
            <w:tcPrChange w:id="39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39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0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0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0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40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0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0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0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23.20.11.213</w:t>
            </w:r>
          </w:p>
        </w:tc>
        <w:tc>
          <w:tcPr>
            <w:tcW w:w="0" w:type="auto"/>
            <w:hideMark/>
            <w:tcPrChange w:id="40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0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автомобильного бензина и топлива дизельного через автозаправочные станции (АЗС) для нужд админис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трации Новосергиевского сельского поселения</w:t>
            </w:r>
          </w:p>
        </w:tc>
        <w:tc>
          <w:tcPr>
            <w:tcW w:w="0" w:type="auto"/>
            <w:hideMark/>
            <w:tcPrChange w:id="40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ГОСТ Р 51105-97</w:t>
            </w:r>
          </w:p>
        </w:tc>
        <w:tc>
          <w:tcPr>
            <w:tcW w:w="0" w:type="auto"/>
            <w:hideMark/>
            <w:tcPrChange w:id="41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Л; ДМ³</w:t>
            </w:r>
          </w:p>
        </w:tc>
        <w:tc>
          <w:tcPr>
            <w:tcW w:w="0" w:type="auto"/>
            <w:hideMark/>
            <w:tcPrChange w:id="41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0" w:type="auto"/>
            <w:hideMark/>
            <w:tcPrChange w:id="41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32,90400</w:t>
            </w:r>
          </w:p>
        </w:tc>
        <w:tc>
          <w:tcPr>
            <w:tcW w:w="0" w:type="auto"/>
            <w:hideMark/>
            <w:tcPrChange w:id="41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1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1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1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1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rPr>
          <w:trPrChange w:id="41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419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Закупки в соответствии с п. 4. и п.7 части 2 статьи 83 Федерального закона № 44-ФЗ</w:t>
            </w:r>
          </w:p>
        </w:tc>
      </w:tr>
      <w:tr w:rsidR="00C91CCC" w:rsidRPr="00C91CCC" w:rsidTr="006E5C2A">
        <w:trPr>
          <w:trPrChange w:id="420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421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C91CCC" w:rsidRPr="00C91CCC" w:rsidTr="006E5C2A">
        <w:trPr>
          <w:trPrChange w:id="42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2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99204095711018200340</w:t>
            </w:r>
          </w:p>
        </w:tc>
        <w:tc>
          <w:tcPr>
            <w:tcW w:w="0" w:type="auto"/>
            <w:hideMark/>
            <w:tcPrChange w:id="42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2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2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2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2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2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3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3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8,98712</w:t>
            </w:r>
          </w:p>
        </w:tc>
        <w:tc>
          <w:tcPr>
            <w:tcW w:w="0" w:type="auto"/>
            <w:hideMark/>
            <w:tcPrChange w:id="43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3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3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3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43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437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3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99201045126019244340</w:t>
            </w:r>
          </w:p>
        </w:tc>
        <w:tc>
          <w:tcPr>
            <w:tcW w:w="0" w:type="auto"/>
            <w:hideMark/>
            <w:tcPrChange w:id="43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4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1,41900</w:t>
            </w:r>
          </w:p>
        </w:tc>
        <w:tc>
          <w:tcPr>
            <w:tcW w:w="0" w:type="auto"/>
            <w:hideMark/>
            <w:tcPrChange w:id="44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4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4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5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45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45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5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99201045110019200310</w:t>
            </w:r>
          </w:p>
        </w:tc>
        <w:tc>
          <w:tcPr>
            <w:tcW w:w="0" w:type="auto"/>
            <w:hideMark/>
            <w:tcPrChange w:id="45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5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5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5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5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5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6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6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7,53500</w:t>
            </w:r>
          </w:p>
        </w:tc>
        <w:tc>
          <w:tcPr>
            <w:tcW w:w="0" w:type="auto"/>
            <w:hideMark/>
            <w:tcPrChange w:id="46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6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6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6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46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467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6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  <w:tcPrChange w:id="46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7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24,40000</w:t>
            </w:r>
          </w:p>
        </w:tc>
        <w:tc>
          <w:tcPr>
            <w:tcW w:w="0" w:type="auto"/>
            <w:hideMark/>
            <w:tcPrChange w:id="47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7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7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8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48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48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8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  <w:tcPrChange w:id="48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8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8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8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8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8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9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9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1,89333</w:t>
            </w:r>
          </w:p>
        </w:tc>
        <w:tc>
          <w:tcPr>
            <w:tcW w:w="0" w:type="auto"/>
            <w:hideMark/>
            <w:tcPrChange w:id="49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49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9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49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49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497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49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99205026041010244340</w:t>
            </w:r>
          </w:p>
        </w:tc>
        <w:tc>
          <w:tcPr>
            <w:tcW w:w="0" w:type="auto"/>
            <w:hideMark/>
            <w:tcPrChange w:id="49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0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32,73000</w:t>
            </w:r>
          </w:p>
        </w:tc>
        <w:tc>
          <w:tcPr>
            <w:tcW w:w="0" w:type="auto"/>
            <w:hideMark/>
            <w:tcPrChange w:id="50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0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0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1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51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51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513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C91CCC" w:rsidRPr="00C91CCC" w:rsidTr="006E5C2A">
        <w:trPr>
          <w:trPrChange w:id="514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515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91CCC" w:rsidRPr="00C91CCC" w:rsidTr="006E5C2A">
        <w:trPr>
          <w:trPrChange w:id="516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1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1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1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76,96445</w:t>
            </w:r>
          </w:p>
        </w:tc>
        <w:tc>
          <w:tcPr>
            <w:tcW w:w="0" w:type="auto"/>
            <w:hideMark/>
            <w:tcPrChange w:id="52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2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2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53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531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532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91CCC" w:rsidRPr="00C91CCC" w:rsidTr="006E5C2A">
        <w:trPr>
          <w:trPrChange w:id="53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3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3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3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3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3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3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4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4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4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0" w:type="auto"/>
            <w:hideMark/>
            <w:tcPrChange w:id="54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4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4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4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  <w:tcPrChange w:id="54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548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549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91CCC" w:rsidRPr="00C91CCC" w:rsidTr="006E5C2A">
        <w:trPr>
          <w:trPrChange w:id="550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5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5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5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184,33665</w:t>
            </w:r>
          </w:p>
        </w:tc>
        <w:tc>
          <w:tcPr>
            <w:tcW w:w="0" w:type="auto"/>
            <w:hideMark/>
            <w:tcPrChange w:id="56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6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6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6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  <w:tcPrChange w:id="56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565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566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C91CCC" w:rsidRPr="00C91CCC" w:rsidTr="006E5C2A">
        <w:trPr>
          <w:trPrChange w:id="567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6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6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0" w:type="auto"/>
            <w:hideMark/>
            <w:tcPrChange w:id="57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7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7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8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  <w:tcPrChange w:id="58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rPr>
          <w:trPrChange w:id="582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583" w:author="1" w:date="2014-08-06T11:36:00Z">
              <w:tcPr>
                <w:tcW w:w="0" w:type="auto"/>
                <w:gridSpan w:val="14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91CCC" w:rsidRPr="00C91CCC" w:rsidTr="006E5C2A">
        <w:trPr>
          <w:trPrChange w:id="584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8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8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8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8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8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9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91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9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9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434,29910 / 434,29910</w:t>
            </w:r>
          </w:p>
        </w:tc>
        <w:tc>
          <w:tcPr>
            <w:tcW w:w="0" w:type="auto"/>
            <w:hideMark/>
            <w:tcPrChange w:id="594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  <w:tcPrChange w:id="595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9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  <w:tcPrChange w:id="597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  <w:tcPrChange w:id="59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1CCC" w:rsidRPr="00C91CCC" w:rsidRDefault="00C91CCC" w:rsidP="00C91CCC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62"/>
        <w:gridCol w:w="1469"/>
        <w:gridCol w:w="3628"/>
        <w:gridCol w:w="5369"/>
      </w:tblGrid>
      <w:tr w:rsidR="00C91CCC" w:rsidRPr="00C91CCC" w:rsidTr="00C91CC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Тарасенко Марина Сергеевна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(Ф.И.О., должность руководителя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(уполномоченного должностного лица)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                       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"</w:t>
            </w: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29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"  </w:t>
            </w: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июля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 20</w:t>
            </w: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 г.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1CCC" w:rsidRPr="00C91CCC" w:rsidRDefault="00C91CCC" w:rsidP="00C91CCC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447"/>
        <w:gridCol w:w="1400"/>
      </w:tblGrid>
      <w:tr w:rsidR="00C91CCC" w:rsidRPr="00C91CCC" w:rsidTr="00C91CCC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1CCC" w:rsidRPr="00C91CCC" w:rsidRDefault="00C91CCC" w:rsidP="00C91CCC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  <w:gridCol w:w="4823"/>
      </w:tblGrid>
      <w:tr w:rsidR="00C91CCC" w:rsidRPr="00C91CCC" w:rsidTr="00C91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3174"/>
            </w:tblGrid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Тарасенко М. С.</w:t>
                  </w:r>
                </w:p>
              </w:tc>
            </w:tr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8-86161-34-800</w:t>
                  </w:r>
                </w:p>
              </w:tc>
            </w:tr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8-86161-34-299</w:t>
                  </w:r>
                </w:p>
              </w:tc>
            </w:tr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admnspgoszakupki@yandex.ru</w:t>
                  </w:r>
                </w:p>
              </w:tc>
            </w:tr>
          </w:tbl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F5B" w:rsidRDefault="009B3F5B"/>
    <w:sectPr w:rsidR="009B3F5B" w:rsidSect="00C9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D02009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2"/>
    <w:rsid w:val="000508D2"/>
    <w:rsid w:val="002E012E"/>
    <w:rsid w:val="0056375F"/>
    <w:rsid w:val="006837EF"/>
    <w:rsid w:val="006E5C2A"/>
    <w:rsid w:val="00796007"/>
    <w:rsid w:val="009B3F5B"/>
    <w:rsid w:val="00AA0DF5"/>
    <w:rsid w:val="00C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5561-C016-4B91-8611-476413F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8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837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7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91CCC"/>
  </w:style>
  <w:style w:type="paragraph" w:styleId="a3">
    <w:name w:val="No Spacing"/>
    <w:basedOn w:val="a"/>
    <w:uiPriority w:val="1"/>
    <w:qFormat/>
    <w:rsid w:val="006837E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8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37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37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37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837EF"/>
    <w:rPr>
      <w:rFonts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8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37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ubtle Emphasis"/>
    <w:uiPriority w:val="19"/>
    <w:qFormat/>
    <w:rsid w:val="006837EF"/>
    <w:rPr>
      <w:i/>
      <w:color w:val="5A5A5A" w:themeColor="text1" w:themeTint="A5"/>
    </w:rPr>
  </w:style>
  <w:style w:type="character" w:styleId="a9">
    <w:name w:val="Emphasis"/>
    <w:basedOn w:val="a0"/>
    <w:uiPriority w:val="20"/>
    <w:qFormat/>
    <w:rsid w:val="006837EF"/>
    <w:rPr>
      <w:rFonts w:asciiTheme="minorHAnsi" w:hAnsiTheme="minorHAnsi"/>
      <w:b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37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37EF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6837EF"/>
    <w:rPr>
      <w:b/>
      <w:bCs/>
    </w:rPr>
  </w:style>
  <w:style w:type="paragraph" w:styleId="ab">
    <w:name w:val="List Paragraph"/>
    <w:basedOn w:val="a"/>
    <w:uiPriority w:val="34"/>
    <w:qFormat/>
    <w:rsid w:val="0068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37E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837E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37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37EF"/>
    <w:rPr>
      <w:b/>
      <w:i/>
      <w:sz w:val="24"/>
    </w:rPr>
  </w:style>
  <w:style w:type="character" w:styleId="ae">
    <w:name w:val="Intense Emphasis"/>
    <w:basedOn w:val="a0"/>
    <w:uiPriority w:val="21"/>
    <w:qFormat/>
    <w:rsid w:val="006837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37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37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37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37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837EF"/>
    <w:rPr>
      <w:b/>
      <w:bCs/>
      <w:smallCaps/>
      <w:color w:val="595959" w:themeColor="text1" w:themeTint="A6"/>
    </w:rPr>
  </w:style>
  <w:style w:type="table" w:styleId="-13">
    <w:name w:val="Grid Table 1 Light Accent 3"/>
    <w:basedOn w:val="a1"/>
    <w:uiPriority w:val="46"/>
    <w:rsid w:val="006E5C2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Table Grid"/>
    <w:basedOn w:val="a1"/>
    <w:uiPriority w:val="39"/>
    <w:rsid w:val="006E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E581-07A5-4391-928B-AC2478F5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2014-08-06T07:44:00Z</dcterms:created>
  <dcterms:modified xsi:type="dcterms:W3CDTF">2014-08-06T07:44:00Z</dcterms:modified>
</cp:coreProperties>
</file>